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E0" w:rsidRPr="006E7A65" w:rsidRDefault="00542AE0" w:rsidP="00AB272B">
      <w:pPr>
        <w:pStyle w:val="Sinespaciado"/>
        <w:jc w:val="center"/>
        <w:rPr>
          <w:rFonts w:ascii="Century Schoolbook" w:hAnsi="Century Schoolbook"/>
          <w:b/>
          <w:i/>
        </w:rPr>
      </w:pPr>
      <w:r w:rsidRPr="006E7A65">
        <w:rPr>
          <w:rFonts w:ascii="Century Schoolbook" w:hAnsi="Century Schoolbook"/>
          <w:b/>
          <w:i/>
        </w:rPr>
        <w:t>XXVI SEMINARIO INTERUNIVERSITARIO DE PEDAGOGÍA SOCIAL.</w:t>
      </w:r>
    </w:p>
    <w:p w:rsidR="00542AE0" w:rsidRDefault="00542AE0" w:rsidP="009A376A">
      <w:pPr>
        <w:pStyle w:val="Sinespaciad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“Crisis </w:t>
      </w:r>
      <w:r w:rsidRPr="006E7A65">
        <w:rPr>
          <w:rFonts w:ascii="Century Schoolbook" w:hAnsi="Century Schoolbook"/>
          <w:b/>
        </w:rPr>
        <w:t>social</w:t>
      </w:r>
      <w:r>
        <w:rPr>
          <w:rFonts w:ascii="Century Schoolbook" w:hAnsi="Century Schoolbook"/>
          <w:b/>
        </w:rPr>
        <w:t xml:space="preserve"> y Estado del Bienestar</w:t>
      </w:r>
      <w:r w:rsidRPr="006E7A65">
        <w:rPr>
          <w:rFonts w:ascii="Century Schoolbook" w:hAnsi="Century Schoolbook"/>
          <w:b/>
        </w:rPr>
        <w:t xml:space="preserve">: </w:t>
      </w:r>
      <w:r>
        <w:rPr>
          <w:rFonts w:ascii="Century Schoolbook" w:hAnsi="Century Schoolbook"/>
          <w:b/>
        </w:rPr>
        <w:t xml:space="preserve">las respuestas de </w:t>
      </w:r>
      <w:smartTag w:uri="urn:schemas-microsoft-com:office:smarttags" w:element="PersonName">
        <w:smartTagPr>
          <w:attr w:name="ProductID" w:val="la Pedagogía Social"/>
        </w:smartTagPr>
        <w:r>
          <w:rPr>
            <w:rFonts w:ascii="Century Schoolbook" w:hAnsi="Century Schoolbook"/>
            <w:b/>
          </w:rPr>
          <w:t>la Pedagogía Social</w:t>
        </w:r>
      </w:smartTag>
      <w:r w:rsidRPr="006E7A65">
        <w:rPr>
          <w:rFonts w:ascii="Century Schoolbook" w:hAnsi="Century Schoolbook"/>
          <w:b/>
        </w:rPr>
        <w:t>”</w:t>
      </w:r>
    </w:p>
    <w:p w:rsidR="00542AE0" w:rsidRPr="009A376A" w:rsidRDefault="00542AE0" w:rsidP="009A376A">
      <w:pPr>
        <w:pStyle w:val="Sinespaciado"/>
        <w:jc w:val="center"/>
        <w:rPr>
          <w:rFonts w:ascii="Century Schoolbook" w:hAnsi="Century Schoolbook"/>
          <w:b/>
        </w:rPr>
      </w:pPr>
    </w:p>
    <w:p w:rsidR="00542AE0" w:rsidRPr="006E7A65" w:rsidRDefault="00542AE0" w:rsidP="00AB272B">
      <w:pPr>
        <w:pStyle w:val="Sinespaciad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(Oviedo, 7 y 8 de noviembre de 2013)</w:t>
      </w:r>
    </w:p>
    <w:p w:rsidR="00542AE0" w:rsidRPr="006E7A65" w:rsidRDefault="00542AE0" w:rsidP="00AB272B">
      <w:pPr>
        <w:pStyle w:val="Sinespaciado"/>
        <w:jc w:val="center"/>
        <w:rPr>
          <w:rFonts w:ascii="Century Schoolbook" w:hAnsi="Century Schoolbook"/>
          <w:b/>
        </w:rPr>
      </w:pP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COMITÉ CIENTÍFICO</w:t>
      </w: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</w:t>
      </w:r>
      <w:ins w:id="0" w:author="Susana" w:date="2013-03-11T12:48:00Z">
        <w:r>
          <w:rPr>
            <w:rFonts w:ascii="Century Schoolbook" w:hAnsi="Century Schoolbook"/>
            <w:b/>
            <w:sz w:val="20"/>
            <w:szCs w:val="20"/>
          </w:rPr>
          <w:t xml:space="preserve"> </w:t>
        </w:r>
      </w:ins>
      <w:r>
        <w:rPr>
          <w:rFonts w:ascii="Century Schoolbook" w:hAnsi="Century Schoolbook"/>
          <w:b/>
          <w:sz w:val="20"/>
          <w:szCs w:val="20"/>
        </w:rPr>
        <w:t xml:space="preserve">Presidente: </w:t>
      </w:r>
    </w:p>
    <w:p w:rsidR="00542AE0" w:rsidRPr="00A56FA4" w:rsidRDefault="00542AE0" w:rsidP="00C56F8D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 xml:space="preserve">. </w:t>
      </w:r>
      <w:r w:rsidRPr="00A56FA4">
        <w:rPr>
          <w:rFonts w:ascii="Century Schoolbook" w:hAnsi="Century Schoolbook"/>
          <w:b/>
          <w:sz w:val="20"/>
          <w:szCs w:val="20"/>
        </w:rPr>
        <w:t>Xavier</w:t>
      </w:r>
      <w:r>
        <w:rPr>
          <w:rFonts w:ascii="Century Schoolbook" w:hAnsi="Century Schoolbook"/>
          <w:b/>
          <w:sz w:val="20"/>
          <w:szCs w:val="20"/>
        </w:rPr>
        <w:t xml:space="preserve"> Úcar </w:t>
      </w:r>
      <w:ins w:id="1" w:author="Xavier Úcar" w:date="2013-03-13T18:34:00Z">
        <w:r w:rsidRPr="00A56FA4">
          <w:rPr>
            <w:rFonts w:ascii="Century Schoolbook" w:hAnsi="Century Schoolbook"/>
            <w:b/>
            <w:sz w:val="20"/>
            <w:szCs w:val="20"/>
          </w:rPr>
          <w:t xml:space="preserve"> </w:t>
        </w:r>
      </w:ins>
      <w:r w:rsidRPr="00A56FA4">
        <w:rPr>
          <w:rFonts w:ascii="Century Schoolbook" w:hAnsi="Century Schoolbook"/>
          <w:b/>
          <w:sz w:val="20"/>
          <w:szCs w:val="20"/>
        </w:rPr>
        <w:t>(Universidad Autónoma de Barcelona)</w:t>
      </w:r>
    </w:p>
    <w:p w:rsidR="00542AE0" w:rsidRDefault="00542AE0" w:rsidP="006E7A65">
      <w:pPr>
        <w:pStyle w:val="Sinespaciado"/>
        <w:numPr>
          <w:ins w:id="2" w:author="Susana" w:date="2013-03-11T13:13:00Z"/>
        </w:numPr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6E7A65">
      <w:pPr>
        <w:pStyle w:val="Sinespaciado"/>
        <w:jc w:val="both"/>
        <w:rPr>
          <w:ins w:id="3" w:author="Susana" w:date="2013-03-12T12:57:00Z"/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. Secretario: </w:t>
      </w:r>
    </w:p>
    <w:p w:rsidR="00542AE0" w:rsidRPr="00520B1C" w:rsidRDefault="00542AE0" w:rsidP="00200BEC">
      <w:pPr>
        <w:pStyle w:val="Sinespaciado"/>
        <w:numPr>
          <w:ins w:id="4" w:author="Susana" w:date="2013-03-12T12:57:00Z"/>
        </w:numPr>
        <w:ind w:firstLine="708"/>
        <w:jc w:val="both"/>
        <w:rPr>
          <w:ins w:id="5" w:author="Susana" w:date="2013-03-12T12:57:00Z"/>
          <w:rFonts w:ascii="Century Schoolbook" w:hAnsi="Century Schoolbook"/>
          <w:b/>
          <w:sz w:val="20"/>
          <w:szCs w:val="20"/>
        </w:rPr>
      </w:pPr>
      <w:ins w:id="6" w:author="Susana" w:date="2013-03-12T12:57:00Z">
        <w:r>
          <w:rPr>
            <w:rFonts w:ascii="Century Schoolbook" w:hAnsi="Century Schoolbook"/>
            <w:b/>
            <w:sz w:val="20"/>
            <w:szCs w:val="20"/>
          </w:rPr>
          <w:t xml:space="preserve">. </w:t>
        </w:r>
      </w:ins>
      <w:r w:rsidRPr="00520B1C">
        <w:rPr>
          <w:rFonts w:ascii="Century Schoolbook" w:hAnsi="Century Schoolbook"/>
          <w:b/>
          <w:sz w:val="20"/>
          <w:szCs w:val="20"/>
        </w:rPr>
        <w:t xml:space="preserve">José Vicente Peña Calvo </w:t>
      </w:r>
      <w:r>
        <w:rPr>
          <w:rFonts w:ascii="Century Schoolbook" w:hAnsi="Century Schoolbook"/>
          <w:b/>
          <w:sz w:val="20"/>
          <w:szCs w:val="20"/>
        </w:rPr>
        <w:t>(Universidad de Oviedo)</w:t>
      </w:r>
      <w:r w:rsidRPr="00520B1C">
        <w:rPr>
          <w:rFonts w:ascii="Century Schoolbook" w:hAnsi="Century Schoolbook"/>
          <w:b/>
          <w:sz w:val="20"/>
          <w:szCs w:val="20"/>
        </w:rPr>
        <w:tab/>
      </w:r>
    </w:p>
    <w:p w:rsidR="00542AE0" w:rsidRDefault="00542AE0" w:rsidP="00200BEC">
      <w:pPr>
        <w:pStyle w:val="Sinespaciado"/>
        <w:numPr>
          <w:ins w:id="7" w:author="Susana" w:date="2013-03-12T12:57:00Z"/>
        </w:numPr>
        <w:ind w:firstLine="708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Vocales:</w:t>
      </w: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</w:r>
    </w:p>
    <w:p w:rsidR="00542AE0" w:rsidRDefault="00542AE0" w:rsidP="00C77374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. Luis Vicente Amador (Universidad Pablo de Olavide)</w:t>
      </w:r>
      <w:r>
        <w:rPr>
          <w:rFonts w:ascii="Century Schoolbook" w:hAnsi="Century Schoolbook"/>
          <w:b/>
          <w:sz w:val="20"/>
          <w:szCs w:val="20"/>
        </w:rPr>
        <w:tab/>
      </w:r>
    </w:p>
    <w:p w:rsidR="00542AE0" w:rsidRPr="006E2617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  <w:lang w:val="pt-BR"/>
        </w:rPr>
      </w:pPr>
      <w:r>
        <w:rPr>
          <w:rFonts w:ascii="Century Schoolbook" w:hAnsi="Century Schoolbook"/>
          <w:b/>
          <w:sz w:val="20"/>
          <w:szCs w:val="20"/>
        </w:rPr>
        <w:tab/>
      </w:r>
      <w:r w:rsidRPr="006E2617">
        <w:rPr>
          <w:rFonts w:ascii="Century Schoolbook" w:hAnsi="Century Schoolbook"/>
          <w:b/>
          <w:sz w:val="20"/>
          <w:szCs w:val="20"/>
          <w:lang w:val="pt-BR"/>
        </w:rPr>
        <w:t>.</w:t>
      </w:r>
      <w:r w:rsidRPr="00C77374">
        <w:rPr>
          <w:rFonts w:ascii="Century Schoolbook" w:hAnsi="Century Schoolbook"/>
          <w:b/>
          <w:sz w:val="20"/>
          <w:szCs w:val="20"/>
          <w:lang w:val="pt-BR"/>
        </w:rPr>
        <w:t xml:space="preserve"> </w:t>
      </w:r>
      <w:r w:rsidRPr="009858AE">
        <w:rPr>
          <w:rFonts w:ascii="Century Schoolbook" w:hAnsi="Century Schoolbook"/>
          <w:b/>
          <w:sz w:val="20"/>
          <w:szCs w:val="20"/>
          <w:lang w:val="pt-BR"/>
        </w:rPr>
        <w:t>Vanderley Brush de Fraga (LUDENS Projetos Educacionais, Brasil)</w:t>
      </w:r>
    </w:p>
    <w:p w:rsidR="00542AE0" w:rsidRPr="006E2617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  <w:lang w:val="pt-BR"/>
        </w:rPr>
      </w:pPr>
      <w:r w:rsidRPr="006E2617">
        <w:rPr>
          <w:rFonts w:ascii="Century Schoolbook" w:hAnsi="Century Schoolbook"/>
          <w:b/>
          <w:sz w:val="20"/>
          <w:szCs w:val="20"/>
          <w:lang w:val="pt-BR"/>
        </w:rPr>
        <w:t>. José Antonio Caride (Universidad Santiago de Compostela)</w:t>
      </w:r>
    </w:p>
    <w:p w:rsidR="00542AE0" w:rsidRPr="006E2617" w:rsidRDefault="00542AE0" w:rsidP="00C77374">
      <w:pPr>
        <w:pStyle w:val="Sinespaciado"/>
        <w:ind w:left="708"/>
        <w:jc w:val="both"/>
        <w:rPr>
          <w:rFonts w:ascii="Century Schoolbook" w:hAnsi="Century Schoolbook"/>
          <w:b/>
          <w:sz w:val="20"/>
          <w:szCs w:val="20"/>
          <w:lang w:val="pt-BR"/>
        </w:rPr>
      </w:pPr>
      <w:r w:rsidRPr="009858AE">
        <w:rPr>
          <w:rFonts w:ascii="Century Schoolbook" w:hAnsi="Century Schoolbook"/>
          <w:b/>
          <w:sz w:val="20"/>
          <w:szCs w:val="20"/>
          <w:lang w:val="pt-BR"/>
        </w:rPr>
        <w:t xml:space="preserve">. Paulo Ferreira Delgado (Escola Superior de </w:t>
      </w:r>
      <w:r>
        <w:rPr>
          <w:rFonts w:ascii="Century Schoolbook" w:hAnsi="Century Schoolbook"/>
          <w:b/>
          <w:sz w:val="20"/>
          <w:szCs w:val="20"/>
          <w:lang w:val="pt-BR"/>
        </w:rPr>
        <w:t>Educação- Instituto Politécnico do Porto)</w:t>
      </w:r>
    </w:p>
    <w:p w:rsidR="00542AE0" w:rsidRDefault="00542AE0" w:rsidP="00C77374">
      <w:pPr>
        <w:pStyle w:val="Sinespaciado"/>
        <w:jc w:val="both"/>
        <w:rPr>
          <w:ins w:id="8" w:author="Susana" w:date="2013-03-11T14:00:00Z"/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</w:t>
      </w:r>
      <w:r>
        <w:rPr>
          <w:rFonts w:ascii="Century Schoolbook" w:hAnsi="Century Schoolbook"/>
          <w:b/>
          <w:sz w:val="20"/>
          <w:szCs w:val="20"/>
        </w:rPr>
        <w:tab/>
      </w:r>
      <w:r w:rsidRPr="00C77374">
        <w:rPr>
          <w:rFonts w:ascii="Century Schoolbook" w:hAnsi="Century Schoolbook"/>
          <w:b/>
          <w:sz w:val="20"/>
          <w:szCs w:val="20"/>
        </w:rPr>
        <w:t xml:space="preserve"> </w:t>
      </w:r>
      <w:r>
        <w:rPr>
          <w:rFonts w:ascii="Century Schoolbook" w:hAnsi="Century Schoolbook"/>
          <w:b/>
          <w:sz w:val="20"/>
          <w:szCs w:val="20"/>
        </w:rPr>
        <w:t>. Rita Gradaílle Pernas (Universidad de Santiago de Compostela)</w:t>
      </w:r>
    </w:p>
    <w:p w:rsidR="00542AE0" w:rsidRDefault="00542AE0" w:rsidP="00C77374">
      <w:pPr>
        <w:pStyle w:val="Sinespaciado"/>
        <w:numPr>
          <w:ins w:id="9" w:author="Unknown"/>
        </w:numPr>
        <w:jc w:val="both"/>
        <w:rPr>
          <w:rFonts w:ascii="Century Schoolbook" w:hAnsi="Century Schoolbook"/>
          <w:b/>
          <w:sz w:val="20"/>
          <w:szCs w:val="20"/>
        </w:rPr>
      </w:pPr>
      <w:ins w:id="10" w:author="Susana" w:date="2013-03-11T14:00:00Z">
        <w:r>
          <w:rPr>
            <w:rFonts w:ascii="Century Schoolbook" w:hAnsi="Century Schoolbook"/>
            <w:b/>
            <w:sz w:val="20"/>
            <w:szCs w:val="20"/>
          </w:rPr>
          <w:tab/>
        </w:r>
      </w:ins>
      <w:r>
        <w:rPr>
          <w:rFonts w:ascii="Century Schoolbook" w:hAnsi="Century Schoolbook"/>
          <w:b/>
          <w:sz w:val="20"/>
          <w:szCs w:val="20"/>
        </w:rPr>
        <w:t>. Martí Xavier March (Universidad de las Islas Baleares)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Miguel Melendro Estefanía (UNED)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José Vicente Merino Fernández (Universidad Complutense de Madrid)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 w:rsidRPr="009858AE">
        <w:rPr>
          <w:rFonts w:ascii="Century Schoolbook" w:hAnsi="Century Schoolbook"/>
          <w:b/>
          <w:sz w:val="20"/>
          <w:szCs w:val="20"/>
        </w:rPr>
        <w:t xml:space="preserve">. </w:t>
      </w:r>
      <w:r w:rsidRPr="004206A3">
        <w:rPr>
          <w:rFonts w:ascii="Century Schoolbook" w:hAnsi="Century Schoolbook"/>
          <w:b/>
          <w:sz w:val="20"/>
          <w:szCs w:val="20"/>
        </w:rPr>
        <w:t>Eusebio Nájera Martínez (Universidad Católica Valparaiso, Chile</w:t>
      </w:r>
      <w:r>
        <w:rPr>
          <w:rFonts w:ascii="Century Schoolbook" w:hAnsi="Century Schoolbook"/>
          <w:b/>
          <w:sz w:val="20"/>
          <w:szCs w:val="20"/>
        </w:rPr>
        <w:t>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Hector Núñez López (Universidad Autónoma de Barcelona)</w:t>
      </w:r>
    </w:p>
    <w:p w:rsidR="00542AE0" w:rsidRDefault="00542AE0" w:rsidP="00C77374">
      <w:pPr>
        <w:pStyle w:val="Sinespaciado"/>
        <w:ind w:firstLine="708"/>
        <w:jc w:val="both"/>
        <w:rPr>
          <w:ins w:id="11" w:author="Susana" w:date="2013-04-15T12:50:00Z"/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Carmen Orte Socías (Universidad de las Islas Baleares)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José Ortega Esteban (Universidad de Salamanca)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Mª del Carmen Pereira (Universidad de Vigo)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Mª Victoria Pérez de Guzmán Puya (Universidad Pablo de Olavide)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Gloria Pérez Serrano (UNED)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Cristobal Ruíz Román (Universidad de Málaga)</w:t>
      </w: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.</w:t>
      </w:r>
      <w:r w:rsidRPr="00C77374">
        <w:rPr>
          <w:rFonts w:ascii="Century Schoolbook" w:hAnsi="Century Schoolbook"/>
          <w:b/>
          <w:sz w:val="20"/>
          <w:szCs w:val="20"/>
        </w:rPr>
        <w:t xml:space="preserve"> </w:t>
      </w:r>
      <w:r>
        <w:rPr>
          <w:rFonts w:ascii="Century Schoolbook" w:hAnsi="Century Schoolbook"/>
          <w:b/>
          <w:sz w:val="20"/>
          <w:szCs w:val="20"/>
        </w:rPr>
        <w:t>Rosa Santibañez Gruber (Universidad Deusto)</w:t>
      </w:r>
    </w:p>
    <w:p w:rsidR="00542AE0" w:rsidRDefault="00542AE0" w:rsidP="00C77374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Andrés Soriano Díaz (Universidad de Granada)</w:t>
      </w:r>
    </w:p>
    <w:p w:rsidR="00542AE0" w:rsidRDefault="00542AE0" w:rsidP="006B1AB6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Julio Vera Vila (Universidad de Málaga)</w:t>
      </w:r>
    </w:p>
    <w:p w:rsidR="00542AE0" w:rsidRPr="006E2617" w:rsidRDefault="00542AE0" w:rsidP="006B1AB6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. Rosa Marí Ytarte (Universidad Castilla </w:t>
      </w:r>
      <w:smartTag w:uri="urn:schemas-microsoft-com:office:smarttags" w:element="PersonName">
        <w:smartTagPr>
          <w:attr w:name="ProductID" w:val="La Mancha"/>
        </w:smartTagPr>
        <w:r>
          <w:rPr>
            <w:rFonts w:ascii="Century Schoolbook" w:hAnsi="Century Schoolbook"/>
            <w:b/>
            <w:sz w:val="20"/>
            <w:szCs w:val="20"/>
          </w:rPr>
          <w:t>La Mancha</w:t>
        </w:r>
      </w:smartTag>
      <w:r>
        <w:rPr>
          <w:rFonts w:ascii="Century Schoolbook" w:hAnsi="Century Schoolbook"/>
          <w:b/>
          <w:sz w:val="20"/>
          <w:szCs w:val="20"/>
        </w:rPr>
        <w:t>)</w:t>
      </w:r>
      <w:r>
        <w:rPr>
          <w:rFonts w:ascii="Century Schoolbook" w:hAnsi="Century Schoolbook"/>
          <w:b/>
          <w:sz w:val="20"/>
          <w:szCs w:val="20"/>
        </w:rPr>
        <w:tab/>
      </w: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Pr="00C77374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Pr="006E2617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 w:rsidRPr="006E2617">
        <w:rPr>
          <w:rFonts w:ascii="Century Schoolbook" w:hAnsi="Century Schoolbook"/>
          <w:b/>
          <w:sz w:val="20"/>
          <w:szCs w:val="20"/>
        </w:rPr>
        <w:t>COMITÉ ORGANIZADOR</w:t>
      </w:r>
    </w:p>
    <w:p w:rsidR="00542AE0" w:rsidRPr="006E2617" w:rsidRDefault="00542AE0" w:rsidP="004206A3">
      <w:pPr>
        <w:pStyle w:val="Sinespaciado"/>
        <w:jc w:val="both"/>
        <w:rPr>
          <w:ins w:id="12" w:author="Susana" w:date="2013-03-12T12:58:00Z"/>
          <w:rFonts w:ascii="Century Schoolbook" w:hAnsi="Century Schoolbook"/>
          <w:b/>
          <w:sz w:val="20"/>
          <w:szCs w:val="20"/>
        </w:rPr>
      </w:pPr>
      <w:r w:rsidRPr="006E2617">
        <w:rPr>
          <w:rFonts w:ascii="Century Schoolbook" w:hAnsi="Century Schoolbook"/>
          <w:b/>
          <w:sz w:val="20"/>
          <w:szCs w:val="20"/>
        </w:rPr>
        <w:t>.</w:t>
      </w:r>
      <w:ins w:id="13" w:author="Susana" w:date="2013-03-11T13:04:00Z">
        <w:r w:rsidRPr="006E2617">
          <w:rPr>
            <w:rFonts w:ascii="Century Schoolbook" w:hAnsi="Century Schoolbook"/>
            <w:b/>
            <w:sz w:val="20"/>
            <w:szCs w:val="20"/>
          </w:rPr>
          <w:t xml:space="preserve"> </w:t>
        </w:r>
      </w:ins>
      <w:r w:rsidRPr="006E2617">
        <w:rPr>
          <w:rFonts w:ascii="Century Schoolbook" w:hAnsi="Century Schoolbook"/>
          <w:b/>
          <w:sz w:val="20"/>
          <w:szCs w:val="20"/>
        </w:rPr>
        <w:t xml:space="preserve">Presidenta:  </w:t>
      </w:r>
    </w:p>
    <w:p w:rsidR="00542AE0" w:rsidRPr="006E2617" w:rsidRDefault="00542AE0" w:rsidP="0048232A">
      <w:pPr>
        <w:pStyle w:val="Sinespaciado"/>
        <w:numPr>
          <w:ins w:id="14" w:author="Susana" w:date="2013-03-12T12:58:00Z"/>
        </w:numPr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ins w:id="15" w:author="Susana" w:date="2013-03-12T12:58:00Z">
        <w:r w:rsidRPr="006E2617">
          <w:rPr>
            <w:rFonts w:ascii="Century Schoolbook" w:hAnsi="Century Schoolbook"/>
            <w:b/>
            <w:sz w:val="20"/>
            <w:szCs w:val="20"/>
          </w:rPr>
          <w:t xml:space="preserve">. </w:t>
        </w:r>
      </w:ins>
      <w:r w:rsidRPr="006E2617">
        <w:rPr>
          <w:rFonts w:ascii="Century Schoolbook" w:hAnsi="Century Schoolbook"/>
          <w:b/>
          <w:sz w:val="20"/>
          <w:szCs w:val="20"/>
        </w:rPr>
        <w:t>Susana Tório López</w:t>
      </w:r>
      <w:ins w:id="16" w:author="Susana" w:date="2013-03-12T12:56:00Z">
        <w:r w:rsidRPr="006E2617">
          <w:rPr>
            <w:rFonts w:ascii="Century Schoolbook" w:hAnsi="Century Schoolbook"/>
            <w:b/>
            <w:sz w:val="20"/>
            <w:szCs w:val="20"/>
          </w:rPr>
          <w:t xml:space="preserve"> </w:t>
        </w:r>
      </w:ins>
      <w:r w:rsidRPr="006E2617">
        <w:rPr>
          <w:rFonts w:ascii="Century Schoolbook" w:hAnsi="Century Schoolbook"/>
          <w:b/>
          <w:sz w:val="20"/>
          <w:szCs w:val="20"/>
        </w:rPr>
        <w:t>(Universidad de Oviedo)</w:t>
      </w:r>
    </w:p>
    <w:p w:rsidR="00542AE0" w:rsidRPr="006E2617" w:rsidRDefault="00542AE0" w:rsidP="004206A3">
      <w:pPr>
        <w:pStyle w:val="Sinespaciado"/>
        <w:numPr>
          <w:ins w:id="17" w:author="Susana" w:date="2013-03-11T13:13:00Z"/>
        </w:numPr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Pr="006E2617" w:rsidRDefault="00542AE0" w:rsidP="004206A3">
      <w:pPr>
        <w:pStyle w:val="Sinespaciado"/>
        <w:jc w:val="both"/>
        <w:rPr>
          <w:ins w:id="18" w:author="Susana" w:date="2013-03-11T13:13:00Z"/>
          <w:rFonts w:ascii="Century Schoolbook" w:hAnsi="Century Schoolbook"/>
          <w:b/>
          <w:sz w:val="20"/>
          <w:szCs w:val="20"/>
        </w:rPr>
      </w:pPr>
      <w:r w:rsidRPr="006E2617">
        <w:rPr>
          <w:rFonts w:ascii="Century Schoolbook" w:hAnsi="Century Schoolbook"/>
          <w:b/>
          <w:sz w:val="20"/>
          <w:szCs w:val="20"/>
        </w:rPr>
        <w:t>. Secretaria:</w:t>
      </w:r>
    </w:p>
    <w:p w:rsidR="00542AE0" w:rsidRPr="006E2617" w:rsidRDefault="00542AE0" w:rsidP="00C56F8D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 w:rsidRPr="006E2617">
        <w:rPr>
          <w:rFonts w:ascii="Century Schoolbook" w:hAnsi="Century Schoolbook"/>
          <w:b/>
          <w:sz w:val="20"/>
          <w:szCs w:val="20"/>
        </w:rPr>
        <w:t>. Carmen Mª Fernández García (Universidad de Oviedo)</w:t>
      </w:r>
      <w:r w:rsidRPr="006E2617">
        <w:rPr>
          <w:rFonts w:ascii="Century Schoolbook" w:hAnsi="Century Schoolbook"/>
          <w:b/>
          <w:sz w:val="20"/>
          <w:szCs w:val="20"/>
        </w:rPr>
        <w:tab/>
      </w:r>
    </w:p>
    <w:p w:rsidR="00542AE0" w:rsidRPr="006E2617" w:rsidRDefault="00542AE0" w:rsidP="004206A3">
      <w:pPr>
        <w:pStyle w:val="Sinespaciado"/>
        <w:numPr>
          <w:ins w:id="19" w:author="Susana" w:date="2013-03-11T13:13:00Z"/>
        </w:numPr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Pr="006E2617" w:rsidRDefault="00542AE0" w:rsidP="004206A3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 w:rsidRPr="006E2617">
        <w:rPr>
          <w:rFonts w:ascii="Century Schoolbook" w:hAnsi="Century Schoolbook"/>
          <w:b/>
          <w:sz w:val="20"/>
          <w:szCs w:val="20"/>
        </w:rPr>
        <w:lastRenderedPageBreak/>
        <w:t>. Vocales:</w:t>
      </w:r>
    </w:p>
    <w:p w:rsidR="00542AE0" w:rsidRPr="004863F0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 w:rsidRPr="006E2617">
        <w:rPr>
          <w:rFonts w:ascii="Century Schoolbook" w:hAnsi="Century Schoolbook"/>
          <w:b/>
          <w:sz w:val="20"/>
          <w:szCs w:val="20"/>
        </w:rPr>
        <w:t xml:space="preserve">. </w:t>
      </w:r>
      <w:r>
        <w:rPr>
          <w:rFonts w:ascii="Century Schoolbook" w:hAnsi="Century Schoolbook"/>
          <w:b/>
          <w:sz w:val="20"/>
          <w:szCs w:val="20"/>
        </w:rPr>
        <w:t xml:space="preserve"> Mª Teresa Bermúdez Rey 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 w:rsidRPr="00520B1C">
        <w:rPr>
          <w:rFonts w:ascii="Century Schoolbook" w:hAnsi="Century Schoolbook"/>
          <w:b/>
          <w:sz w:val="20"/>
          <w:szCs w:val="20"/>
        </w:rPr>
        <w:tab/>
      </w:r>
      <w:r w:rsidRPr="00A56FA4">
        <w:rPr>
          <w:rFonts w:ascii="Century Schoolbook" w:hAnsi="Century Schoolbook"/>
          <w:b/>
          <w:sz w:val="20"/>
          <w:szCs w:val="20"/>
        </w:rPr>
        <w:t xml:space="preserve">. </w:t>
      </w:r>
      <w:r w:rsidRPr="00520B1C">
        <w:rPr>
          <w:rFonts w:ascii="Century Schoolbook" w:hAnsi="Century Schoolbook"/>
          <w:b/>
          <w:sz w:val="20"/>
          <w:szCs w:val="20"/>
        </w:rPr>
        <w:t xml:space="preserve">Montserrat Fernández </w:t>
      </w:r>
      <w:r>
        <w:rPr>
          <w:rFonts w:ascii="Century Schoolbook" w:hAnsi="Century Schoolbook"/>
          <w:b/>
          <w:sz w:val="20"/>
          <w:szCs w:val="20"/>
        </w:rPr>
        <w:t>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Omar García Pérez 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Pr="00520B1C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 w:rsidRPr="00520B1C">
        <w:rPr>
          <w:rFonts w:ascii="Century Schoolbook" w:hAnsi="Century Schoolbook"/>
          <w:b/>
          <w:sz w:val="20"/>
          <w:szCs w:val="20"/>
        </w:rPr>
        <w:t>. Jesús Hernández García</w:t>
      </w:r>
      <w:r>
        <w:rPr>
          <w:rFonts w:ascii="Century Schoolbook" w:hAnsi="Century Schoolbook"/>
          <w:b/>
          <w:sz w:val="20"/>
          <w:szCs w:val="20"/>
        </w:rPr>
        <w:t xml:space="preserve"> 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Mª de las Mercedes Inda Caro 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Susana Molina Martín 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Pr="006E2617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 w:rsidRPr="006E2617">
        <w:rPr>
          <w:rFonts w:ascii="Century Schoolbook" w:hAnsi="Century Schoolbook"/>
          <w:b/>
          <w:sz w:val="20"/>
          <w:szCs w:val="20"/>
        </w:rPr>
        <w:t>. José Vicente Peña Calvo (Universidad de Oviedo)</w:t>
      </w:r>
    </w:p>
    <w:p w:rsidR="00542AE0" w:rsidRPr="00520B1C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 w:rsidRPr="00A56FA4">
        <w:rPr>
          <w:rFonts w:ascii="Century Schoolbook" w:hAnsi="Century Schoolbook"/>
          <w:b/>
          <w:sz w:val="20"/>
          <w:szCs w:val="20"/>
        </w:rPr>
        <w:t xml:space="preserve">. </w:t>
      </w:r>
      <w:r w:rsidRPr="00520B1C">
        <w:rPr>
          <w:rFonts w:ascii="Century Schoolbook" w:hAnsi="Century Schoolbook"/>
          <w:b/>
          <w:sz w:val="20"/>
          <w:szCs w:val="20"/>
        </w:rPr>
        <w:t xml:space="preserve">Mª del Carmen Rodríguez Menéndez </w:t>
      </w:r>
      <w:r>
        <w:rPr>
          <w:rFonts w:ascii="Century Schoolbook" w:hAnsi="Century Schoolbook"/>
          <w:b/>
          <w:sz w:val="20"/>
          <w:szCs w:val="20"/>
        </w:rPr>
        <w:t>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Default="00542AE0" w:rsidP="004863F0">
      <w:pPr>
        <w:pStyle w:val="Sinespaciado"/>
        <w:ind w:firstLine="708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. Sara Rodríguez (</w:t>
      </w:r>
      <w:r w:rsidRPr="00520B1C">
        <w:rPr>
          <w:rFonts w:ascii="Century Schoolbook" w:hAnsi="Century Schoolbook"/>
          <w:b/>
          <w:sz w:val="20"/>
          <w:szCs w:val="20"/>
        </w:rPr>
        <w:t>Universidad de Oviedo)</w:t>
      </w:r>
    </w:p>
    <w:p w:rsidR="00542AE0" w:rsidRDefault="00542AE0" w:rsidP="00867BD6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867BD6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867BD6">
      <w:pPr>
        <w:pStyle w:val="Sinespaciado"/>
        <w:jc w:val="both"/>
        <w:rPr>
          <w:ins w:id="20" w:author="Angel" w:date="2013-03-11T00:03:00Z"/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SECRETARÍA TÉCNICA</w:t>
      </w: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 w:rsidRPr="008772CF">
        <w:rPr>
          <w:rFonts w:ascii="Century Schoolbook" w:hAnsi="Century Schoolbook"/>
          <w:sz w:val="20"/>
          <w:szCs w:val="20"/>
        </w:rPr>
        <w:t>Facultad de Formación del Profesorado y Educación.</w:t>
      </w:r>
      <w:r>
        <w:rPr>
          <w:rFonts w:ascii="Century Schoolbook" w:hAnsi="Century Schoolbook"/>
          <w:sz w:val="20"/>
          <w:szCs w:val="20"/>
        </w:rPr>
        <w:t xml:space="preserve"> </w:t>
      </w:r>
    </w:p>
    <w:p w:rsidR="00542AE0" w:rsidRPr="009858AE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  <w:lang w:val="pt-BR"/>
        </w:rPr>
      </w:pPr>
      <w:r w:rsidRPr="009858AE">
        <w:rPr>
          <w:rFonts w:ascii="Century Schoolbook" w:hAnsi="Century Schoolbook"/>
          <w:sz w:val="20"/>
          <w:szCs w:val="20"/>
          <w:lang w:val="pt-BR"/>
        </w:rPr>
        <w:t>Universidad de Oviedo.</w:t>
      </w:r>
    </w:p>
    <w:p w:rsidR="00542AE0" w:rsidRPr="009858AE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  <w:lang w:val="pt-BR"/>
        </w:rPr>
      </w:pPr>
      <w:r w:rsidRPr="009858AE">
        <w:rPr>
          <w:rFonts w:ascii="Century Schoolbook" w:hAnsi="Century Schoolbook"/>
          <w:sz w:val="20"/>
          <w:szCs w:val="20"/>
          <w:lang w:val="pt-BR"/>
        </w:rPr>
        <w:t xml:space="preserve">C/ Aniceto Sela, </w:t>
      </w:r>
      <w:r>
        <w:rPr>
          <w:rFonts w:ascii="Century Schoolbook" w:hAnsi="Century Schoolbook"/>
          <w:sz w:val="20"/>
          <w:szCs w:val="20"/>
          <w:lang w:val="pt-BR"/>
        </w:rPr>
        <w:t>s</w:t>
      </w:r>
      <w:r w:rsidRPr="009858AE">
        <w:rPr>
          <w:rFonts w:ascii="Century Schoolbook" w:hAnsi="Century Schoolbook"/>
          <w:sz w:val="20"/>
          <w:szCs w:val="20"/>
          <w:lang w:val="pt-BR"/>
        </w:rPr>
        <w:t>/n.</w:t>
      </w:r>
    </w:p>
    <w:p w:rsidR="00542AE0" w:rsidRPr="00B610B5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 w:rsidRPr="00B610B5">
        <w:rPr>
          <w:rFonts w:ascii="Century Schoolbook" w:hAnsi="Century Schoolbook"/>
          <w:sz w:val="20"/>
          <w:szCs w:val="20"/>
        </w:rPr>
        <w:t>33005 Oviedo.</w:t>
      </w:r>
    </w:p>
    <w:p w:rsidR="00542AE0" w:rsidRPr="00B610B5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PRESENTACIÓN</w:t>
      </w:r>
    </w:p>
    <w:p w:rsidR="00542AE0" w:rsidRPr="008D091E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smartTag w:uri="urn:schemas-microsoft-com:office:smarttags" w:element="PersonName">
        <w:smartTagPr>
          <w:attr w:name="ProductID" w:val="La Sociedad Iberoamericana"/>
        </w:smartTagPr>
        <w:r w:rsidRPr="006E7A65">
          <w:rPr>
            <w:rFonts w:ascii="Century Schoolbook" w:hAnsi="Century Schoolbook"/>
            <w:sz w:val="20"/>
            <w:szCs w:val="20"/>
          </w:rPr>
          <w:t>La Sociedad Iberoamericana</w:t>
        </w:r>
      </w:smartTag>
      <w:r w:rsidRPr="006E7A65">
        <w:rPr>
          <w:rFonts w:ascii="Century Schoolbook" w:hAnsi="Century Schoolbook"/>
          <w:sz w:val="20"/>
          <w:szCs w:val="20"/>
        </w:rPr>
        <w:t xml:space="preserve"> de </w:t>
      </w:r>
      <w:r w:rsidRPr="008D091E">
        <w:rPr>
          <w:rFonts w:ascii="Century Schoolbook" w:hAnsi="Century Schoolbook"/>
          <w:sz w:val="20"/>
          <w:szCs w:val="20"/>
        </w:rPr>
        <w:t xml:space="preserve">Pedagogía Social-SIPS, en colaboración con </w:t>
      </w:r>
      <w:smartTag w:uri="urn:schemas-microsoft-com:office:smarttags" w:element="PersonName">
        <w:smartTagPr>
          <w:attr w:name="ProductID" w:val="la Facultad"/>
        </w:smartTagPr>
        <w:r w:rsidRPr="008D091E">
          <w:rPr>
            <w:rFonts w:ascii="Century Schoolbook" w:hAnsi="Century Schoolbook"/>
            <w:sz w:val="20"/>
            <w:szCs w:val="20"/>
          </w:rPr>
          <w:t>la Facultad</w:t>
        </w:r>
      </w:smartTag>
      <w:r w:rsidRPr="008D091E">
        <w:rPr>
          <w:rFonts w:ascii="Century Schoolbook" w:hAnsi="Century Schoolbook"/>
          <w:sz w:val="20"/>
          <w:szCs w:val="20"/>
        </w:rPr>
        <w:t xml:space="preserve"> de Formación del Profesorado y Educación</w:t>
      </w:r>
      <w:r>
        <w:rPr>
          <w:rFonts w:ascii="Century Schoolbook" w:hAnsi="Century Schoolbook"/>
          <w:sz w:val="20"/>
          <w:szCs w:val="20"/>
        </w:rPr>
        <w:t xml:space="preserve"> y el Departamento de Ciencias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Century Schoolbook" w:hAnsi="Century Schoolbook"/>
            <w:sz w:val="20"/>
            <w:szCs w:val="20"/>
          </w:rPr>
          <w:t>la Educación</w:t>
        </w:r>
      </w:smartTag>
      <w:r>
        <w:rPr>
          <w:rFonts w:ascii="Century Schoolbook" w:hAnsi="Century Schoolbook"/>
          <w:sz w:val="20"/>
          <w:szCs w:val="20"/>
        </w:rPr>
        <w:t xml:space="preserve">, organizan el XXVI Seminario Interuniversitario de Pedagogía Social bajo el título </w:t>
      </w:r>
      <w:r>
        <w:rPr>
          <w:rFonts w:ascii="Century Schoolbook" w:hAnsi="Century Schoolbook"/>
          <w:i/>
          <w:sz w:val="20"/>
          <w:szCs w:val="20"/>
        </w:rPr>
        <w:t xml:space="preserve">“Crisis social y Estado del Bienestar: </w:t>
      </w:r>
      <w:r w:rsidRPr="008D091E">
        <w:rPr>
          <w:rFonts w:ascii="Century Schoolbook" w:hAnsi="Century Schoolbook"/>
          <w:i/>
          <w:sz w:val="20"/>
          <w:szCs w:val="20"/>
        </w:rPr>
        <w:t xml:space="preserve">las respuestas de </w:t>
      </w:r>
      <w:smartTag w:uri="urn:schemas-microsoft-com:office:smarttags" w:element="PersonName">
        <w:smartTagPr>
          <w:attr w:name="ProductID" w:val="la Pedagogía Social"/>
        </w:smartTagPr>
        <w:r w:rsidRPr="008D091E">
          <w:rPr>
            <w:rFonts w:ascii="Century Schoolbook" w:hAnsi="Century Schoolbook"/>
            <w:i/>
            <w:sz w:val="20"/>
            <w:szCs w:val="20"/>
          </w:rPr>
          <w:t>la Pedagogía Social</w:t>
        </w:r>
      </w:smartTag>
      <w:r w:rsidRPr="008D091E">
        <w:rPr>
          <w:rFonts w:ascii="Century Schoolbook" w:hAnsi="Century Schoolbook"/>
          <w:i/>
          <w:sz w:val="20"/>
          <w:szCs w:val="20"/>
        </w:rPr>
        <w:t xml:space="preserve">”, </w:t>
      </w:r>
      <w:r w:rsidRPr="008D091E">
        <w:rPr>
          <w:rFonts w:ascii="Century Schoolbook" w:hAnsi="Century Schoolbook"/>
          <w:sz w:val="20"/>
          <w:szCs w:val="20"/>
        </w:rPr>
        <w:t>que tendrá lugar los días 7 y 8 de noviembre de 2013.</w:t>
      </w:r>
    </w:p>
    <w:p w:rsidR="00542AE0" w:rsidRPr="008D091E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Pr="008D091E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 w:rsidRPr="008D091E">
        <w:rPr>
          <w:rFonts w:ascii="Century Schoolbook" w:hAnsi="Century Schoolbook"/>
          <w:sz w:val="20"/>
          <w:szCs w:val="20"/>
        </w:rPr>
        <w:t xml:space="preserve">Con su convocatoria pretendemos que el Seminario sirva para intercambiar información, reflexionar y producir conocimientos en torno a las problemáticas de la sociedad que estamos viviendo, situación de ruptura social, y mostrar lo que se está haciendo, desde </w:t>
      </w:r>
      <w:smartTag w:uri="urn:schemas-microsoft-com:office:smarttags" w:element="PersonName">
        <w:smartTagPr>
          <w:attr w:name="ProductID" w:val="la Pedagogía Social"/>
        </w:smartTagPr>
        <w:r w:rsidRPr="008D091E">
          <w:rPr>
            <w:rFonts w:ascii="Century Schoolbook" w:hAnsi="Century Schoolbook"/>
            <w:sz w:val="20"/>
            <w:szCs w:val="20"/>
          </w:rPr>
          <w:t>la Pedagogía Social</w:t>
        </w:r>
      </w:smartTag>
      <w:r w:rsidRPr="008D091E">
        <w:rPr>
          <w:rFonts w:ascii="Century Schoolbook" w:hAnsi="Century Schoolbook"/>
          <w:sz w:val="20"/>
          <w:szCs w:val="20"/>
        </w:rPr>
        <w:t xml:space="preserve">, con prospectiva de futuro. </w:t>
      </w:r>
    </w:p>
    <w:p w:rsidR="00542AE0" w:rsidRPr="008D091E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 w:rsidRPr="008D091E">
        <w:rPr>
          <w:rFonts w:ascii="Century Schoolbook" w:hAnsi="Century Schoolbook"/>
          <w:sz w:val="20"/>
          <w:szCs w:val="20"/>
        </w:rPr>
        <w:t xml:space="preserve">Después de décadas de crecimiento económico, más o menos, sostenido, de desarrollo de estructuras y políticas sociales que permitían situarnos ante la posibilidad de extender un modelo social y político que lograra conjurar los riesgos de la exclusión, mejorando la cohesión social y haciendo frente a las desigualdades, ese horizonte se ha desplomado; y, con él, </w:t>
      </w:r>
      <w:r w:rsidRPr="00D71995">
        <w:rPr>
          <w:rFonts w:ascii="Century Schoolbook" w:hAnsi="Century Schoolbook"/>
          <w:sz w:val="20"/>
          <w:szCs w:val="20"/>
        </w:rPr>
        <w:t>pat</w:t>
      </w:r>
      <w:r>
        <w:rPr>
          <w:rFonts w:ascii="Century Schoolbook" w:hAnsi="Century Schoolbook"/>
          <w:sz w:val="20"/>
          <w:szCs w:val="20"/>
        </w:rPr>
        <w:t>e</w:t>
      </w:r>
      <w:r w:rsidRPr="00D71995">
        <w:rPr>
          <w:rFonts w:ascii="Century Schoolbook" w:hAnsi="Century Schoolbook"/>
          <w:sz w:val="20"/>
          <w:szCs w:val="20"/>
        </w:rPr>
        <w:t>nte</w:t>
      </w:r>
      <w:r w:rsidRPr="008D091E">
        <w:rPr>
          <w:rFonts w:ascii="Century Schoolbook" w:hAnsi="Century Schoolbook"/>
          <w:sz w:val="20"/>
          <w:szCs w:val="20"/>
        </w:rPr>
        <w:t xml:space="preserve"> la oportunidad de reducir las fuertes brechas y fracturas que anidan y configuran nuestras sociedades. Esta ruptura de horizontes alcanza a todo, también a las ciencias sociales y de la educación. La teoría social (teorías sociales) se ha visto sometida a la dura prueba de los hechos y ha salido mal parada. De ahí que se haga necesaria una revisión profunda de los supuestos a los que se remite, un volver a pensar viejas categorías y crear otras nuevas, un rehacerse y someter a crítica los esquemas heredados. </w:t>
      </w:r>
    </w:p>
    <w:p w:rsidR="00542AE0" w:rsidRPr="008D091E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 w:rsidRPr="008D091E">
        <w:rPr>
          <w:rFonts w:ascii="Century Schoolbook" w:hAnsi="Century Schoolbook"/>
          <w:sz w:val="20"/>
          <w:szCs w:val="20"/>
        </w:rPr>
        <w:t>El Seminario quiere ser ocasión para un debate teórico y metodológico consistente, a la vez que un lugar de expresión y conocimiento plural, abierto</w:t>
      </w:r>
      <w:r>
        <w:rPr>
          <w:rFonts w:ascii="Century Schoolbook" w:hAnsi="Century Schoolbook"/>
          <w:sz w:val="20"/>
          <w:szCs w:val="20"/>
        </w:rPr>
        <w:t xml:space="preserve"> a</w:t>
      </w:r>
      <w:r w:rsidRPr="008D091E">
        <w:rPr>
          <w:rFonts w:ascii="Century Schoolbook" w:hAnsi="Century Schoolbook"/>
          <w:sz w:val="20"/>
          <w:szCs w:val="20"/>
        </w:rPr>
        <w:t xml:space="preserve"> propuestas de acción-intervención alternativos y emergentes, que permitan enriquecer la teoría y la reflexión, los saberes y la investigación socioeducativa.      </w:t>
      </w:r>
    </w:p>
    <w:p w:rsidR="00542AE0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Pr="003D2571" w:rsidRDefault="00542AE0" w:rsidP="006E7A65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 w:rsidRPr="00CA0C05">
        <w:rPr>
          <w:rFonts w:ascii="Century Schoolbook" w:hAnsi="Century Schoolbook"/>
          <w:b/>
          <w:sz w:val="20"/>
          <w:szCs w:val="20"/>
        </w:rPr>
        <w:t>EST</w:t>
      </w:r>
      <w:r w:rsidRPr="003D2571">
        <w:rPr>
          <w:rFonts w:ascii="Century Schoolbook" w:hAnsi="Century Schoolbook"/>
          <w:b/>
          <w:sz w:val="20"/>
          <w:szCs w:val="20"/>
        </w:rPr>
        <w:t>RUCTURA Y LÍNEAS TEMÁTICAS</w:t>
      </w:r>
    </w:p>
    <w:p w:rsidR="00542AE0" w:rsidRDefault="00542AE0" w:rsidP="006C7523">
      <w:pPr>
        <w:pStyle w:val="Sinespaciado"/>
        <w:numPr>
          <w:ins w:id="21" w:author="Susana" w:date="2013-03-12T13:21:00Z"/>
        </w:numPr>
        <w:jc w:val="both"/>
        <w:rPr>
          <w:ins w:id="22" w:author="Susana" w:date="2013-03-12T13:21:00Z"/>
          <w:rFonts w:ascii="Century Schoolbook" w:hAnsi="Century Schoolbook"/>
          <w:sz w:val="20"/>
          <w:szCs w:val="20"/>
        </w:rPr>
      </w:pPr>
      <w:r w:rsidRPr="003D2571">
        <w:rPr>
          <w:rFonts w:ascii="Century Schoolbook" w:hAnsi="Century Schoolbook"/>
          <w:sz w:val="20"/>
          <w:szCs w:val="20"/>
        </w:rPr>
        <w:t>El Seminario constará de un Acto de apertura, dos ponencias y/o conferencias plenarias, así como sesiones simultáneas de simposio</w:t>
      </w:r>
      <w:r>
        <w:rPr>
          <w:rFonts w:ascii="Century Schoolbook" w:hAnsi="Century Schoolbook"/>
          <w:sz w:val="20"/>
          <w:szCs w:val="20"/>
        </w:rPr>
        <w:t>s</w:t>
      </w:r>
      <w:r w:rsidRPr="003D2571">
        <w:rPr>
          <w:rFonts w:ascii="Century Schoolbook" w:hAnsi="Century Schoolbook"/>
          <w:sz w:val="20"/>
          <w:szCs w:val="20"/>
        </w:rPr>
        <w:t xml:space="preserve">, comunicaciones y póster, y </w:t>
      </w:r>
      <w:r>
        <w:rPr>
          <w:rFonts w:ascii="Century Schoolbook" w:hAnsi="Century Schoolbook"/>
          <w:sz w:val="20"/>
          <w:szCs w:val="20"/>
        </w:rPr>
        <w:t xml:space="preserve">una sesión de </w:t>
      </w:r>
      <w:r w:rsidRPr="003D2571">
        <w:rPr>
          <w:rFonts w:ascii="Century Schoolbook" w:hAnsi="Century Schoolbook"/>
          <w:sz w:val="20"/>
          <w:szCs w:val="20"/>
        </w:rPr>
        <w:t>cierre.</w:t>
      </w:r>
      <w:ins w:id="23" w:author="Susana" w:date="2013-03-12T13:21:00Z">
        <w:r>
          <w:rPr>
            <w:rFonts w:ascii="Century Schoolbook" w:hAnsi="Century Schoolbook"/>
            <w:sz w:val="20"/>
            <w:szCs w:val="20"/>
          </w:rPr>
          <w:t xml:space="preserve"> </w:t>
        </w:r>
      </w:ins>
      <w:r>
        <w:rPr>
          <w:rFonts w:ascii="Century Schoolbook" w:hAnsi="Century Schoolbook"/>
          <w:sz w:val="20"/>
          <w:szCs w:val="20"/>
        </w:rPr>
        <w:t xml:space="preserve">De igual modo, el Seminario incorpora un tiempo-espacio con el título </w:t>
      </w:r>
      <w:r w:rsidRPr="006C7523">
        <w:rPr>
          <w:rFonts w:ascii="Century Schoolbook" w:hAnsi="Century Schoolbook"/>
          <w:i/>
          <w:sz w:val="20"/>
          <w:szCs w:val="20"/>
        </w:rPr>
        <w:t xml:space="preserve">“En convergencia: </w:t>
      </w:r>
      <w:r w:rsidRPr="006C7523">
        <w:rPr>
          <w:rFonts w:ascii="Century Schoolbook" w:hAnsi="Century Schoolbook"/>
          <w:i/>
          <w:sz w:val="20"/>
          <w:szCs w:val="20"/>
        </w:rPr>
        <w:lastRenderedPageBreak/>
        <w:t xml:space="preserve">Una mirada al quehacer cotidiano de </w:t>
      </w:r>
      <w:smartTag w:uri="urn:schemas-microsoft-com:office:smarttags" w:element="PersonName">
        <w:smartTagPr>
          <w:attr w:name="ProductID" w:val="la Pedagogía Social"/>
        </w:smartTagPr>
        <w:r w:rsidRPr="006C7523">
          <w:rPr>
            <w:rFonts w:ascii="Century Schoolbook" w:hAnsi="Century Schoolbook"/>
            <w:i/>
            <w:sz w:val="20"/>
            <w:szCs w:val="20"/>
          </w:rPr>
          <w:t>la Pedagogía Social</w:t>
        </w:r>
      </w:smartTag>
      <w:r w:rsidRPr="006C7523">
        <w:rPr>
          <w:rFonts w:ascii="Century Schoolbook" w:hAnsi="Century Schoolbook"/>
          <w:i/>
          <w:sz w:val="20"/>
          <w:szCs w:val="20"/>
        </w:rPr>
        <w:t xml:space="preserve">  en las Universidades”</w:t>
      </w:r>
      <w:r>
        <w:rPr>
          <w:rFonts w:ascii="Century Schoolbook" w:hAnsi="Century Schoolbook"/>
          <w:sz w:val="20"/>
          <w:szCs w:val="20"/>
        </w:rPr>
        <w:t xml:space="preserve"> a fin de presentar proyectos de investigación e innovación en Pedagogía Social, las Tesis defendidas o en curso, las publicaciones más recientes, etc. para quienes deseen compartir estas experiencias e  iniciativas. </w:t>
      </w:r>
    </w:p>
    <w:p w:rsidR="00542AE0" w:rsidRPr="003D2571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Pr="003D2571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Pr="003D2571" w:rsidRDefault="00542AE0" w:rsidP="006E7A65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 w:rsidRPr="003D2571">
        <w:rPr>
          <w:rFonts w:ascii="Century Schoolbook" w:hAnsi="Century Schoolbook"/>
          <w:sz w:val="20"/>
          <w:szCs w:val="20"/>
        </w:rPr>
        <w:t xml:space="preserve">Se esperan propuestas de trabajo que estimulen la discusión y el conocimiento compartido y versen sobre algunas de las líneas temáticas que se proponen a continuación. </w:t>
      </w:r>
    </w:p>
    <w:p w:rsidR="00542AE0" w:rsidRPr="009E0514" w:rsidRDefault="00542AE0" w:rsidP="001F09E2">
      <w:pPr>
        <w:pStyle w:val="Sinespaciado"/>
        <w:ind w:left="348"/>
        <w:rPr>
          <w:rFonts w:ascii="Century Schoolbook" w:hAnsi="Century Schoolbook"/>
          <w:sz w:val="20"/>
          <w:szCs w:val="20"/>
        </w:rPr>
      </w:pPr>
    </w:p>
    <w:p w:rsidR="00542AE0" w:rsidRPr="00CD2CF9" w:rsidRDefault="00542AE0" w:rsidP="008F7436">
      <w:pPr>
        <w:pStyle w:val="Sinespaciado"/>
        <w:ind w:left="990" w:hanging="220"/>
        <w:rPr>
          <w:rFonts w:ascii="Century Schoolbook" w:hAnsi="Century Schoolbook"/>
          <w:b/>
          <w:sz w:val="20"/>
          <w:szCs w:val="20"/>
        </w:rPr>
      </w:pPr>
      <w:r w:rsidRPr="00CD2CF9">
        <w:rPr>
          <w:rFonts w:ascii="Century Schoolbook" w:hAnsi="Century Schoolbook"/>
          <w:b/>
          <w:sz w:val="20"/>
          <w:szCs w:val="20"/>
        </w:rPr>
        <w:t xml:space="preserve">1.- Crisis Social y Estado de Bienestar: respuestas de </w:t>
      </w:r>
      <w:smartTag w:uri="urn:schemas-microsoft-com:office:smarttags" w:element="PersonName">
        <w:smartTagPr>
          <w:attr w:name="ProductID" w:val="la Pedagogía Social"/>
        </w:smartTagPr>
        <w:r w:rsidRPr="00CD2CF9">
          <w:rPr>
            <w:rFonts w:ascii="Century Schoolbook" w:hAnsi="Century Schoolbook"/>
            <w:b/>
            <w:sz w:val="20"/>
            <w:szCs w:val="20"/>
          </w:rPr>
          <w:t>la Pedagogía Social</w:t>
        </w:r>
      </w:smartTag>
      <w:r w:rsidRPr="00CD2CF9">
        <w:rPr>
          <w:rFonts w:ascii="Century Schoolbook" w:hAnsi="Century Schoolbook"/>
          <w:b/>
          <w:sz w:val="20"/>
          <w:szCs w:val="20"/>
        </w:rPr>
        <w:t xml:space="preserve"> </w:t>
      </w:r>
    </w:p>
    <w:p w:rsidR="00542AE0" w:rsidRPr="00D71995" w:rsidRDefault="00542AE0" w:rsidP="008F7436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La acción-intervención socioeducativa ante las nuevas exclusiones sociales</w:t>
      </w:r>
    </w:p>
    <w:p w:rsidR="00542AE0" w:rsidRPr="00D71995" w:rsidRDefault="00542AE0" w:rsidP="008F7436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Educación Social, políticas públicas y cultura del Bienestar.</w:t>
      </w:r>
    </w:p>
    <w:p w:rsidR="00542AE0" w:rsidRPr="00D71995" w:rsidRDefault="00542AE0" w:rsidP="008F7436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Problemáticas actuales de los Servicios Sociales.</w:t>
      </w:r>
    </w:p>
    <w:p w:rsidR="00542AE0" w:rsidRPr="00D71995" w:rsidRDefault="00542AE0" w:rsidP="008F7436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La acción socioeducativa en el ámbito de la salud.</w:t>
      </w:r>
    </w:p>
    <w:p w:rsidR="00542AE0" w:rsidRPr="00D71995" w:rsidRDefault="00542AE0" w:rsidP="008F7436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Ciudadanía e instituciones: repensar y renovar la relaciones en clave pedagógica-social.</w:t>
      </w:r>
    </w:p>
    <w:p w:rsidR="00542AE0" w:rsidRPr="00D71995" w:rsidRDefault="00542AE0" w:rsidP="008F7436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Modelos y programas de intervención social, educativa y comunitaria.</w:t>
      </w:r>
    </w:p>
    <w:p w:rsidR="00542AE0" w:rsidRPr="00D71995" w:rsidRDefault="00542AE0" w:rsidP="008F7436">
      <w:pPr>
        <w:pStyle w:val="Sinespaciado"/>
        <w:ind w:left="720"/>
        <w:rPr>
          <w:rFonts w:ascii="Century Schoolbook" w:hAnsi="Century Schoolbook"/>
          <w:sz w:val="20"/>
          <w:szCs w:val="20"/>
        </w:rPr>
      </w:pPr>
    </w:p>
    <w:p w:rsidR="00542AE0" w:rsidRPr="00D71995" w:rsidRDefault="00542AE0" w:rsidP="008F7436">
      <w:pPr>
        <w:pStyle w:val="Sinespaciado"/>
        <w:ind w:left="720"/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b/>
          <w:sz w:val="20"/>
          <w:szCs w:val="20"/>
        </w:rPr>
        <w:t>2.-</w:t>
      </w:r>
      <w:r w:rsidRPr="00D71995">
        <w:rPr>
          <w:rFonts w:ascii="Century Schoolbook" w:hAnsi="Century Schoolbook"/>
          <w:sz w:val="20"/>
          <w:szCs w:val="20"/>
        </w:rPr>
        <w:t xml:space="preserve"> </w:t>
      </w:r>
      <w:r w:rsidRPr="00D71995">
        <w:rPr>
          <w:rFonts w:ascii="Century Schoolbook" w:hAnsi="Century Schoolbook"/>
          <w:b/>
          <w:sz w:val="20"/>
          <w:szCs w:val="20"/>
        </w:rPr>
        <w:t>La crisis como problema generacional: la exclusión-inclusión social de jóvenes y mayores</w:t>
      </w:r>
    </w:p>
    <w:p w:rsidR="00542AE0" w:rsidRPr="00D7199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Efectos de la crisis social y económica sobre la juventud.</w:t>
      </w:r>
    </w:p>
    <w:p w:rsidR="00542AE0" w:rsidRPr="00D7199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 xml:space="preserve">Institución educativa y crisis social: respuestas de </w:t>
      </w:r>
      <w:smartTag w:uri="urn:schemas-microsoft-com:office:smarttags" w:element="PersonName">
        <w:smartTagPr>
          <w:attr w:name="ProductID" w:val="la Pedagogía Social"/>
        </w:smartTagPr>
        <w:r w:rsidRPr="00D71995">
          <w:rPr>
            <w:rFonts w:ascii="Century Schoolbook" w:hAnsi="Century Schoolbook"/>
            <w:sz w:val="20"/>
            <w:szCs w:val="20"/>
          </w:rPr>
          <w:t>la Pedagogía Social</w:t>
        </w:r>
      </w:smartTag>
      <w:r w:rsidRPr="00D71995">
        <w:rPr>
          <w:rFonts w:ascii="Century Schoolbook" w:hAnsi="Century Schoolbook"/>
          <w:sz w:val="20"/>
          <w:szCs w:val="20"/>
        </w:rPr>
        <w:t xml:space="preserve"> a las nuevas necesidades y problemáticas.</w:t>
      </w:r>
    </w:p>
    <w:p w:rsidR="00542AE0" w:rsidRPr="00D7199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La desvinculación escolar de nuestros jóvenes: abandono y fracaso escolar en el contexto de la educación escolar.</w:t>
      </w:r>
    </w:p>
    <w:p w:rsidR="00542AE0" w:rsidRPr="00D7199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Los jóvenes ante el mercado laboral: desempleo juvenil, sobrecualificación e infraempleo.</w:t>
      </w:r>
    </w:p>
    <w:p w:rsidR="00542AE0" w:rsidRPr="00D7199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Los mayores ante los retos de la autonomía-depedencia social: problemáticas específicas y alternativas educativas</w:t>
      </w:r>
    </w:p>
    <w:p w:rsidR="00542AE0" w:rsidRPr="00D71995" w:rsidRDefault="00542AE0" w:rsidP="008F7436">
      <w:pPr>
        <w:pStyle w:val="Sinespaciado"/>
        <w:rPr>
          <w:rFonts w:ascii="Century Schoolbook" w:hAnsi="Century Schoolbook"/>
          <w:b/>
          <w:sz w:val="20"/>
          <w:szCs w:val="20"/>
        </w:rPr>
      </w:pPr>
    </w:p>
    <w:p w:rsidR="00542AE0" w:rsidRPr="00D71995" w:rsidRDefault="00542AE0" w:rsidP="00CF0852">
      <w:pPr>
        <w:pStyle w:val="Sinespaciado"/>
        <w:ind w:left="708"/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b/>
          <w:sz w:val="20"/>
          <w:szCs w:val="20"/>
        </w:rPr>
        <w:t xml:space="preserve">3.- Educación Social, iniciativa cívica y solidaridad frente a la crisis: </w:t>
      </w:r>
    </w:p>
    <w:p w:rsidR="00542AE0" w:rsidRPr="00D71995" w:rsidRDefault="00542AE0" w:rsidP="0063338C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Las personas mayores ante la crisis.</w:t>
      </w:r>
    </w:p>
    <w:p w:rsidR="00542AE0" w:rsidRPr="00D71995" w:rsidRDefault="00542AE0" w:rsidP="0063338C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CD2CF9">
        <w:rPr>
          <w:rFonts w:ascii="Century Schoolbook" w:hAnsi="Century Schoolbook"/>
          <w:sz w:val="20"/>
          <w:szCs w:val="20"/>
        </w:rPr>
        <w:t xml:space="preserve">La familia ante la crisis social: problemáticas y respuestas desde la </w:t>
      </w:r>
      <w:r w:rsidRPr="00D71995">
        <w:rPr>
          <w:rFonts w:ascii="Century Schoolbook" w:hAnsi="Century Schoolbook"/>
          <w:sz w:val="20"/>
          <w:szCs w:val="20"/>
        </w:rPr>
        <w:t>pedagogía social-educación social.</w:t>
      </w:r>
    </w:p>
    <w:p w:rsidR="00542AE0" w:rsidRPr="00D7199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Tercer Sector y programas de acción-intervención socioeducativa.</w:t>
      </w:r>
    </w:p>
    <w:p w:rsidR="00542AE0" w:rsidRPr="00D7199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>Las iniciativas comunitarias como respuestas solidarias</w:t>
      </w:r>
    </w:p>
    <w:p w:rsidR="00542AE0" w:rsidRPr="00CA0C05" w:rsidRDefault="00542AE0" w:rsidP="001F09E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CD2CF9">
        <w:rPr>
          <w:rFonts w:ascii="Century Schoolbook" w:hAnsi="Century Schoolbook"/>
          <w:sz w:val="20"/>
          <w:szCs w:val="20"/>
        </w:rPr>
        <w:t>Crisi</w:t>
      </w:r>
      <w:r w:rsidRPr="00CA0C05">
        <w:rPr>
          <w:rFonts w:ascii="Century Schoolbook" w:hAnsi="Century Schoolbook"/>
          <w:sz w:val="20"/>
          <w:szCs w:val="20"/>
        </w:rPr>
        <w:t>s y Sociedad Civil: el vínculo educativo</w:t>
      </w:r>
    </w:p>
    <w:p w:rsidR="00542AE0" w:rsidRPr="00D71995" w:rsidRDefault="00542AE0" w:rsidP="00CF085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D71995">
        <w:rPr>
          <w:rFonts w:ascii="Century Schoolbook" w:hAnsi="Century Schoolbook"/>
          <w:sz w:val="20"/>
          <w:szCs w:val="20"/>
        </w:rPr>
        <w:t xml:space="preserve">Internet y redes sociales: integración </w:t>
      </w:r>
      <w:r w:rsidRPr="00D71995">
        <w:rPr>
          <w:rFonts w:ascii="Century Schoolbook" w:hAnsi="Century Schoolbook"/>
          <w:i/>
          <w:sz w:val="20"/>
          <w:szCs w:val="20"/>
        </w:rPr>
        <w:t>versus</w:t>
      </w:r>
      <w:r w:rsidRPr="00D71995">
        <w:rPr>
          <w:rFonts w:ascii="Century Schoolbook" w:hAnsi="Century Schoolbook"/>
          <w:sz w:val="20"/>
          <w:szCs w:val="20"/>
        </w:rPr>
        <w:t xml:space="preserve"> segregación.</w:t>
      </w:r>
    </w:p>
    <w:p w:rsidR="00542AE0" w:rsidRPr="009E0514" w:rsidRDefault="00542AE0" w:rsidP="00CF0852">
      <w:pPr>
        <w:pStyle w:val="Sinespaciado"/>
        <w:rPr>
          <w:rFonts w:ascii="Century Schoolbook" w:hAnsi="Century Schoolbook"/>
          <w:sz w:val="20"/>
          <w:szCs w:val="20"/>
        </w:rPr>
      </w:pPr>
    </w:p>
    <w:p w:rsidR="00542AE0" w:rsidRDefault="00542AE0" w:rsidP="00080030">
      <w:pPr>
        <w:pStyle w:val="Sinespaciado"/>
        <w:ind w:left="708"/>
        <w:rPr>
          <w:rFonts w:ascii="Century Schoolbook" w:hAnsi="Century Schoolbook"/>
          <w:sz w:val="20"/>
          <w:szCs w:val="20"/>
        </w:rPr>
      </w:pPr>
      <w:r w:rsidRPr="004F3FD1">
        <w:rPr>
          <w:rFonts w:ascii="Century Schoolbook" w:hAnsi="Century Schoolbook"/>
          <w:b/>
          <w:sz w:val="20"/>
          <w:szCs w:val="20"/>
        </w:rPr>
        <w:t xml:space="preserve">4.- </w:t>
      </w:r>
      <w:r w:rsidRPr="00080030">
        <w:rPr>
          <w:rFonts w:ascii="Century Schoolbook" w:hAnsi="Century Schoolbook"/>
          <w:b/>
          <w:sz w:val="20"/>
          <w:szCs w:val="20"/>
        </w:rPr>
        <w:t xml:space="preserve">EN CONVERGENCIA: una mirada </w:t>
      </w:r>
      <w:r>
        <w:rPr>
          <w:rFonts w:ascii="Century Schoolbook" w:hAnsi="Century Schoolbook"/>
          <w:b/>
          <w:sz w:val="20"/>
          <w:szCs w:val="20"/>
        </w:rPr>
        <w:t>a</w:t>
      </w:r>
      <w:r w:rsidRPr="00080030">
        <w:rPr>
          <w:rFonts w:ascii="Century Schoolbook" w:hAnsi="Century Schoolbook"/>
          <w:b/>
          <w:sz w:val="20"/>
          <w:szCs w:val="20"/>
        </w:rPr>
        <w:t xml:space="preserve">l quehacer cotidiano de </w:t>
      </w:r>
      <w:smartTag w:uri="urn:schemas-microsoft-com:office:smarttags" w:element="PersonName">
        <w:smartTagPr>
          <w:attr w:name="ProductID" w:val="la Pedagogía Social"/>
        </w:smartTagPr>
        <w:r w:rsidRPr="00080030">
          <w:rPr>
            <w:rFonts w:ascii="Century Schoolbook" w:hAnsi="Century Schoolbook"/>
            <w:b/>
            <w:sz w:val="20"/>
            <w:szCs w:val="20"/>
          </w:rPr>
          <w:t>la Pedagogía Social</w:t>
        </w:r>
      </w:smartTag>
      <w:r w:rsidRPr="00080030">
        <w:rPr>
          <w:rFonts w:ascii="Century Schoolbook" w:hAnsi="Century Schoolbook"/>
          <w:b/>
          <w:sz w:val="20"/>
          <w:szCs w:val="20"/>
        </w:rPr>
        <w:t xml:space="preserve"> en las Universidades</w:t>
      </w:r>
    </w:p>
    <w:p w:rsidR="00542AE0" w:rsidRDefault="00542AE0" w:rsidP="00B610B5">
      <w:pPr>
        <w:pStyle w:val="Sinespaciado"/>
        <w:ind w:left="708"/>
        <w:rPr>
          <w:rFonts w:ascii="Century Schoolbook" w:hAnsi="Century Schoolbook"/>
          <w:b/>
          <w:sz w:val="20"/>
          <w:szCs w:val="20"/>
          <w:highlight w:val="yellow"/>
        </w:rPr>
      </w:pPr>
    </w:p>
    <w:p w:rsidR="00542AE0" w:rsidRPr="004F3FD1" w:rsidRDefault="00542AE0" w:rsidP="00CF085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4F3FD1">
        <w:rPr>
          <w:rFonts w:ascii="Century Schoolbook" w:hAnsi="Century Schoolbook"/>
          <w:sz w:val="20"/>
          <w:szCs w:val="20"/>
        </w:rPr>
        <w:t xml:space="preserve">Tesis en el ámbito de </w:t>
      </w:r>
      <w:smartTag w:uri="urn:schemas-microsoft-com:office:smarttags" w:element="PersonName">
        <w:smartTagPr>
          <w:attr w:name="ProductID" w:val="la Pedagogía Social"/>
        </w:smartTagPr>
        <w:r w:rsidRPr="004F3FD1">
          <w:rPr>
            <w:rFonts w:ascii="Century Schoolbook" w:hAnsi="Century Schoolbook"/>
            <w:sz w:val="20"/>
            <w:szCs w:val="20"/>
          </w:rPr>
          <w:t>la Pedagogía Social</w:t>
        </w:r>
      </w:smartTag>
      <w:r w:rsidRPr="004F3FD1">
        <w:rPr>
          <w:rFonts w:ascii="Century Schoolbook" w:hAnsi="Century Schoolbook"/>
          <w:sz w:val="20"/>
          <w:szCs w:val="20"/>
        </w:rPr>
        <w:t xml:space="preserve"> (en curso).</w:t>
      </w:r>
    </w:p>
    <w:p w:rsidR="00542AE0" w:rsidRPr="004F3FD1" w:rsidRDefault="00542AE0" w:rsidP="00CF0852">
      <w:pPr>
        <w:pStyle w:val="Sinespaciado"/>
        <w:numPr>
          <w:ilvl w:val="1"/>
          <w:numId w:val="7"/>
        </w:numPr>
        <w:rPr>
          <w:rFonts w:ascii="Century Schoolbook" w:hAnsi="Century Schoolbook"/>
          <w:sz w:val="20"/>
          <w:szCs w:val="20"/>
        </w:rPr>
      </w:pPr>
      <w:r w:rsidRPr="004F3FD1">
        <w:rPr>
          <w:rFonts w:ascii="Century Schoolbook" w:hAnsi="Century Schoolbook"/>
          <w:sz w:val="20"/>
          <w:szCs w:val="20"/>
        </w:rPr>
        <w:t xml:space="preserve">Proyectos de investigación e innovación en Pedagogía Social </w:t>
      </w:r>
    </w:p>
    <w:p w:rsidR="00542AE0" w:rsidRDefault="00542AE0" w:rsidP="001E4782">
      <w:pPr>
        <w:pStyle w:val="Sinespaciado"/>
        <w:rPr>
          <w:rFonts w:ascii="Century Schoolbook" w:hAnsi="Century Schoolbook"/>
          <w:sz w:val="20"/>
          <w:szCs w:val="20"/>
        </w:rPr>
      </w:pPr>
    </w:p>
    <w:p w:rsidR="00542AE0" w:rsidRDefault="00542AE0" w:rsidP="00206E0B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206E0B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206E0B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206E0B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p w:rsidR="00542AE0" w:rsidRPr="00E65127" w:rsidRDefault="00542AE0" w:rsidP="00206E0B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 w:rsidRPr="00E65127">
        <w:rPr>
          <w:rFonts w:ascii="Century Schoolbook" w:hAnsi="Century Schoolbook"/>
          <w:b/>
          <w:sz w:val="20"/>
          <w:szCs w:val="20"/>
        </w:rPr>
        <w:lastRenderedPageBreak/>
        <w:t>DINÁMICA DE TRABAJO (METODOLOGÍA DE TRABAJO)</w:t>
      </w:r>
    </w:p>
    <w:p w:rsidR="00542AE0" w:rsidRPr="00E65127" w:rsidRDefault="00542AE0" w:rsidP="00206E0B">
      <w:pPr>
        <w:pStyle w:val="Sinespaciado"/>
        <w:numPr>
          <w:ilvl w:val="0"/>
          <w:numId w:val="9"/>
        </w:numPr>
        <w:jc w:val="both"/>
        <w:rPr>
          <w:rFonts w:ascii="Century Schoolbook" w:hAnsi="Century Schoolbook"/>
          <w:i/>
          <w:sz w:val="20"/>
          <w:szCs w:val="20"/>
        </w:rPr>
      </w:pPr>
      <w:r w:rsidRPr="00E65127">
        <w:rPr>
          <w:rFonts w:ascii="Century Schoolbook" w:hAnsi="Century Schoolbook"/>
          <w:i/>
          <w:sz w:val="20"/>
          <w:szCs w:val="20"/>
        </w:rPr>
        <w:t>Jueves, 7 de noviembre, SIMPOSIOS (12,00-14,00 horas)</w:t>
      </w:r>
    </w:p>
    <w:p w:rsidR="00542AE0" w:rsidRPr="00E65127" w:rsidRDefault="00542AE0" w:rsidP="00206E0B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 xml:space="preserve">El Comité científico seleccionará, entre todas las comunicaciones y pósteres presentados a cada línea temática, las 3 o 4 más relevantes; es decir, aquellas que ofrezcan más elementos interesantes para la reflexión, la investigación o la práctica. Se trata de conseguir una visión lo más completa posible de cada una de las áreas a tratar. Los autores de dichas contribuciones dispondrán de unos 30/40 minutos y, durante el tiempo restante, el moderador/a presentará el resto de comunicaciones estableciendo un debate sobre temáticas relevantes. </w:t>
      </w:r>
    </w:p>
    <w:p w:rsidR="00542AE0" w:rsidRPr="00E65127" w:rsidRDefault="00542AE0" w:rsidP="00206E0B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>Solamente se presentarán en público las comunicaciones seleccionadas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E65127">
        <w:rPr>
          <w:rFonts w:ascii="Century Schoolbook" w:hAnsi="Century Schoolbook"/>
          <w:sz w:val="20"/>
          <w:szCs w:val="20"/>
        </w:rPr>
        <w:t>aunque todas aquellas que sean aceptadas por el Comité científico formarán parte de una publicación específica del XXVI Seminario con ISBN.</w:t>
      </w:r>
    </w:p>
    <w:p w:rsidR="00542AE0" w:rsidRPr="00E65127" w:rsidRDefault="00542AE0" w:rsidP="00206E0B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>Cada grupo de trabajo contará con dos relatores/as que recojan los contenidos más relevantes así como los temas más debatidos. El moderador/a al terminar la sesión hará una breve síntesis.</w:t>
      </w:r>
    </w:p>
    <w:p w:rsidR="00542AE0" w:rsidRPr="00E65127" w:rsidRDefault="00542AE0" w:rsidP="00206E0B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 xml:space="preserve">  </w:t>
      </w:r>
    </w:p>
    <w:p w:rsidR="00542AE0" w:rsidRPr="00E65127" w:rsidRDefault="00542AE0" w:rsidP="00206E0B">
      <w:pPr>
        <w:pStyle w:val="Sinespaciado"/>
        <w:numPr>
          <w:ilvl w:val="0"/>
          <w:numId w:val="9"/>
        </w:numPr>
        <w:jc w:val="both"/>
        <w:rPr>
          <w:rFonts w:ascii="Century Schoolbook" w:hAnsi="Century Schoolbook"/>
          <w:i/>
          <w:sz w:val="20"/>
          <w:szCs w:val="20"/>
        </w:rPr>
      </w:pPr>
      <w:r w:rsidRPr="00E65127">
        <w:rPr>
          <w:rFonts w:ascii="Century Schoolbook" w:hAnsi="Century Schoolbook"/>
          <w:i/>
          <w:sz w:val="20"/>
          <w:szCs w:val="20"/>
        </w:rPr>
        <w:t xml:space="preserve">Viernes, 8 de noviembre: </w:t>
      </w:r>
    </w:p>
    <w:p w:rsidR="00542AE0" w:rsidRPr="00E65127" w:rsidRDefault="00542AE0" w:rsidP="002D5D79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 xml:space="preserve">. </w:t>
      </w:r>
      <w:r w:rsidRPr="00E65127">
        <w:rPr>
          <w:rFonts w:ascii="Century Schoolbook" w:hAnsi="Century Schoolbook"/>
          <w:i/>
          <w:sz w:val="20"/>
          <w:szCs w:val="20"/>
        </w:rPr>
        <w:t xml:space="preserve">GRUPOS DE TRABAJO (10,00-11,00 horas). </w:t>
      </w:r>
      <w:r w:rsidRPr="00E65127">
        <w:rPr>
          <w:rFonts w:ascii="Century Schoolbook" w:hAnsi="Century Schoolbook"/>
          <w:sz w:val="20"/>
          <w:szCs w:val="20"/>
        </w:rPr>
        <w:t xml:space="preserve">En la sesión de trabajo los grupos ya constituidos analizarán aquellas cuestiones fundamentales que emergieron en el debate de la presentación de las comunicaciones/pósteres a fin de establecer conclusiones y propuestas de mejora. </w:t>
      </w:r>
    </w:p>
    <w:p w:rsidR="00542AE0" w:rsidRPr="00E65127" w:rsidRDefault="00542AE0" w:rsidP="002D5D79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 xml:space="preserve">. </w:t>
      </w:r>
      <w:r w:rsidRPr="00E65127">
        <w:rPr>
          <w:rFonts w:ascii="Century Schoolbook" w:hAnsi="Century Schoolbook"/>
          <w:i/>
          <w:sz w:val="20"/>
          <w:szCs w:val="20"/>
        </w:rPr>
        <w:t>PRESENTACIÓN DE CONCLUSIONES Y DEBATE PLENARIO (12,00-13,30 horas).</w:t>
      </w:r>
      <w:r w:rsidRPr="00E65127">
        <w:rPr>
          <w:rFonts w:ascii="Century Schoolbook" w:hAnsi="Century Schoolbook"/>
          <w:sz w:val="20"/>
          <w:szCs w:val="20"/>
        </w:rPr>
        <w:t xml:space="preserve"> El moderador</w:t>
      </w:r>
      <w:r>
        <w:rPr>
          <w:rFonts w:ascii="Century Schoolbook" w:hAnsi="Century Schoolbook"/>
          <w:sz w:val="20"/>
          <w:szCs w:val="20"/>
        </w:rPr>
        <w:t>/a</w:t>
      </w:r>
      <w:r w:rsidRPr="00E65127">
        <w:rPr>
          <w:rFonts w:ascii="Century Schoolbook" w:hAnsi="Century Schoolbook"/>
          <w:sz w:val="20"/>
          <w:szCs w:val="20"/>
        </w:rPr>
        <w:t xml:space="preserve"> y relatores</w:t>
      </w:r>
      <w:r>
        <w:rPr>
          <w:rFonts w:ascii="Century Schoolbook" w:hAnsi="Century Schoolbook"/>
          <w:sz w:val="20"/>
          <w:szCs w:val="20"/>
        </w:rPr>
        <w:t>/as</w:t>
      </w:r>
      <w:r w:rsidRPr="00E65127">
        <w:rPr>
          <w:rFonts w:ascii="Century Schoolbook" w:hAnsi="Century Schoolbook"/>
          <w:sz w:val="20"/>
          <w:szCs w:val="20"/>
        </w:rPr>
        <w:t xml:space="preserve"> del Seminario presentarán al plenario las conclusiones y aportaciones de cada uno de los grupos de trabajo. Se abrirá un debate plenario.</w:t>
      </w:r>
    </w:p>
    <w:p w:rsidR="00542AE0" w:rsidRPr="00E65127" w:rsidRDefault="00542AE0" w:rsidP="007E5E09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Pr="00E65127" w:rsidRDefault="00542AE0" w:rsidP="002D5D79">
      <w:pPr>
        <w:pStyle w:val="Sinespaciado"/>
        <w:numPr>
          <w:ilvl w:val="0"/>
          <w:numId w:val="9"/>
        </w:numPr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>POSTERIOR AL SEMINARIO</w:t>
      </w:r>
    </w:p>
    <w:p w:rsidR="00542AE0" w:rsidRPr="00E65127" w:rsidRDefault="00542AE0" w:rsidP="002D5D79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>Con posterioridad a la realización del Seminario, se pedirá a los moderadores</w:t>
      </w:r>
      <w:r>
        <w:rPr>
          <w:rFonts w:ascii="Century Schoolbook" w:hAnsi="Century Schoolbook"/>
          <w:sz w:val="20"/>
          <w:szCs w:val="20"/>
        </w:rPr>
        <w:t>/as</w:t>
      </w:r>
      <w:r w:rsidRPr="00E65127">
        <w:rPr>
          <w:rFonts w:ascii="Century Schoolbook" w:hAnsi="Century Schoolbook"/>
          <w:sz w:val="20"/>
          <w:szCs w:val="20"/>
        </w:rPr>
        <w:t xml:space="preserve"> y relatores</w:t>
      </w:r>
      <w:r>
        <w:rPr>
          <w:rFonts w:ascii="Century Schoolbook" w:hAnsi="Century Schoolbook"/>
          <w:sz w:val="20"/>
          <w:szCs w:val="20"/>
        </w:rPr>
        <w:t>/as</w:t>
      </w:r>
      <w:r w:rsidRPr="00E65127">
        <w:rPr>
          <w:rFonts w:ascii="Century Schoolbook" w:hAnsi="Century Schoolbook"/>
          <w:sz w:val="20"/>
          <w:szCs w:val="20"/>
        </w:rPr>
        <w:t xml:space="preserve"> de cada uno de los grupos de trabajo, las aportaciones y reflexiones más importantes de cada una de las sesiones. Con ello se elaborará un documento final del Seminario que será publicado y enviado a todos los participantes, así como difundido a las Universidades, </w:t>
      </w:r>
      <w:r>
        <w:rPr>
          <w:rFonts w:ascii="Century Schoolbook" w:hAnsi="Century Schoolbook"/>
          <w:sz w:val="20"/>
          <w:szCs w:val="20"/>
        </w:rPr>
        <w:t>A</w:t>
      </w:r>
      <w:r w:rsidRPr="00E65127">
        <w:rPr>
          <w:rFonts w:ascii="Century Schoolbook" w:hAnsi="Century Schoolbook"/>
          <w:sz w:val="20"/>
          <w:szCs w:val="20"/>
        </w:rPr>
        <w:t xml:space="preserve">sociaciones </w:t>
      </w:r>
      <w:r>
        <w:rPr>
          <w:rFonts w:ascii="Century Schoolbook" w:hAnsi="Century Schoolbook"/>
          <w:sz w:val="20"/>
          <w:szCs w:val="20"/>
        </w:rPr>
        <w:t>y C</w:t>
      </w:r>
      <w:r w:rsidRPr="00E65127">
        <w:rPr>
          <w:rFonts w:ascii="Century Schoolbook" w:hAnsi="Century Schoolbook"/>
          <w:sz w:val="20"/>
          <w:szCs w:val="20"/>
        </w:rPr>
        <w:t xml:space="preserve">olegios profesionales. </w:t>
      </w:r>
    </w:p>
    <w:p w:rsidR="00542AE0" w:rsidRPr="00E65127" w:rsidRDefault="00542AE0" w:rsidP="002D5D79">
      <w:pPr>
        <w:pStyle w:val="Sinespaciado"/>
        <w:rPr>
          <w:rFonts w:ascii="Century Schoolbook" w:hAnsi="Century Schoolbook"/>
          <w:sz w:val="20"/>
          <w:szCs w:val="20"/>
        </w:rPr>
      </w:pPr>
    </w:p>
    <w:p w:rsidR="00542AE0" w:rsidRDefault="00542AE0" w:rsidP="002D5D79">
      <w:pPr>
        <w:pStyle w:val="Sinespaciado"/>
        <w:ind w:left="72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br w:type="page"/>
      </w:r>
      <w:r>
        <w:rPr>
          <w:rFonts w:ascii="Century Schoolbook" w:hAnsi="Century Schoolbook"/>
          <w:b/>
          <w:sz w:val="20"/>
          <w:szCs w:val="20"/>
        </w:rPr>
        <w:lastRenderedPageBreak/>
        <w:t>PROGRAMA</w:t>
      </w:r>
    </w:p>
    <w:p w:rsidR="00542AE0" w:rsidRPr="003634D4" w:rsidRDefault="00542AE0" w:rsidP="003D2571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118"/>
      </w:tblGrid>
      <w:tr w:rsidR="00542AE0" w:rsidRPr="00A04104">
        <w:tc>
          <w:tcPr>
            <w:tcW w:w="8644" w:type="dxa"/>
            <w:gridSpan w:val="2"/>
          </w:tcPr>
          <w:p w:rsidR="00542AE0" w:rsidRPr="00A04104" w:rsidRDefault="00542AE0" w:rsidP="00A04104">
            <w:pPr>
              <w:pStyle w:val="Sinespaciado"/>
              <w:jc w:val="center"/>
              <w:rPr>
                <w:rFonts w:ascii="Century Schoolbook" w:hAnsi="Century Schoolbook"/>
                <w:b/>
                <w:sz w:val="28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8"/>
                <w:szCs w:val="20"/>
              </w:rPr>
              <w:t>PROGRAMA</w:t>
            </w:r>
          </w:p>
        </w:tc>
      </w:tr>
      <w:tr w:rsidR="00542AE0" w:rsidRPr="00A04104">
        <w:tc>
          <w:tcPr>
            <w:tcW w:w="8644" w:type="dxa"/>
            <w:gridSpan w:val="2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8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8"/>
                <w:szCs w:val="20"/>
              </w:rPr>
              <w:t>Jueves, 7 de noviembre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8.30 - 9,30  h.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 xml:space="preserve">Recepción y entrega de documentación 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9,30 -10,00 h.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Inauguración del XXVI Seminario</w:t>
            </w:r>
          </w:p>
        </w:tc>
      </w:tr>
      <w:tr w:rsidR="00542AE0" w:rsidRPr="00A04104">
        <w:tc>
          <w:tcPr>
            <w:tcW w:w="1526" w:type="dxa"/>
          </w:tcPr>
          <w:p w:rsidR="00542AE0" w:rsidRDefault="00542AE0" w:rsidP="00A04104">
            <w:pPr>
              <w:pStyle w:val="Sinespaciado"/>
              <w:jc w:val="both"/>
              <w:rPr>
                <w:ins w:id="24" w:author="Xavier Úcar" w:date="2013-03-05T18:49:00Z"/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10-11,30 h.</w:t>
            </w:r>
          </w:p>
          <w:p w:rsidR="00542AE0" w:rsidRDefault="00542AE0" w:rsidP="00A04104">
            <w:pPr>
              <w:pStyle w:val="Sinespaciado"/>
              <w:jc w:val="both"/>
              <w:rPr>
                <w:ins w:id="25" w:author="Xavier Úcar" w:date="2013-03-05T18:49:00Z"/>
                <w:rFonts w:ascii="Century Schoolbook" w:hAnsi="Century Schoolbook"/>
                <w:sz w:val="20"/>
                <w:szCs w:val="20"/>
              </w:rPr>
            </w:pPr>
          </w:p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Ponencia Inaugural</w:t>
            </w:r>
            <w:ins w:id="26" w:author="Susana" w:date="2013-03-12T13:31:00Z">
              <w:r>
                <w:rPr>
                  <w:rFonts w:ascii="Century Schoolbook" w:hAnsi="Century Schoolbook"/>
                  <w:sz w:val="20"/>
                  <w:szCs w:val="20"/>
                </w:rPr>
                <w:t>.</w:t>
              </w:r>
            </w:ins>
          </w:p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D. Josep Ramoneda</w:t>
            </w:r>
          </w:p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Filósofo, periodista y escritor.</w:t>
            </w:r>
          </w:p>
        </w:tc>
      </w:tr>
      <w:tr w:rsidR="00542AE0" w:rsidRPr="00080030">
        <w:tc>
          <w:tcPr>
            <w:tcW w:w="1526" w:type="dxa"/>
          </w:tcPr>
          <w:p w:rsidR="00542AE0" w:rsidRPr="00080030" w:rsidRDefault="00542AE0" w:rsidP="00CA0C05">
            <w:pPr>
              <w:pStyle w:val="Sinespaciado"/>
              <w:jc w:val="both"/>
              <w:rPr>
                <w:ins w:id="27" w:author="Angel" w:date="2013-03-11T00:22:00Z"/>
                <w:rFonts w:ascii="Century Schoolbook" w:hAnsi="Century Schoolbook"/>
                <w:b/>
                <w:sz w:val="20"/>
                <w:szCs w:val="20"/>
              </w:rPr>
            </w:pPr>
            <w:r w:rsidRPr="001E4782">
              <w:rPr>
                <w:rFonts w:ascii="Century Schoolbook" w:hAnsi="Century Schoolbook"/>
                <w:b/>
                <w:sz w:val="20"/>
                <w:szCs w:val="20"/>
              </w:rPr>
              <w:t>11’30 h–12 h.</w:t>
            </w:r>
            <w:r w:rsidRPr="00080030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</w:p>
          <w:p w:rsidR="00542AE0" w:rsidRPr="00080030" w:rsidRDefault="00542AE0" w:rsidP="00CA0C05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7118" w:type="dxa"/>
          </w:tcPr>
          <w:p w:rsidR="00542AE0" w:rsidRPr="00080030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80030">
              <w:rPr>
                <w:rFonts w:ascii="Century Schoolbook" w:hAnsi="Century Schoolbook"/>
                <w:b/>
                <w:sz w:val="20"/>
                <w:szCs w:val="20"/>
              </w:rPr>
              <w:t>PAUSA-CAFÉ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9578D8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12</w:t>
            </w:r>
            <w:ins w:id="28" w:author="Xavier Úcar" w:date="2013-03-05T18:50:00Z">
              <w:r>
                <w:rPr>
                  <w:rFonts w:ascii="Century Schoolbook" w:hAnsi="Century Schoolbook"/>
                  <w:sz w:val="20"/>
                  <w:szCs w:val="20"/>
                </w:rPr>
                <w:t xml:space="preserve"> </w:t>
              </w:r>
            </w:ins>
            <w:r w:rsidRPr="00A04104">
              <w:rPr>
                <w:rFonts w:ascii="Century Schoolbook" w:hAnsi="Century Schoolbook"/>
                <w:sz w:val="20"/>
                <w:szCs w:val="20"/>
              </w:rPr>
              <w:t>-14,00 h.</w:t>
            </w:r>
          </w:p>
        </w:tc>
        <w:tc>
          <w:tcPr>
            <w:tcW w:w="7118" w:type="dxa"/>
          </w:tcPr>
          <w:p w:rsidR="00542AE0" w:rsidRPr="00A04104" w:rsidRDefault="00542AE0" w:rsidP="006347C2">
            <w:pPr>
              <w:pStyle w:val="Sinespaciado"/>
              <w:jc w:val="both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80030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 xml:space="preserve">SIMPOSIOS </w:t>
            </w:r>
            <w:r w:rsidRPr="00A04104">
              <w:rPr>
                <w:rFonts w:ascii="Century Schoolbook" w:hAnsi="Century Schoolbook"/>
                <w:color w:val="000000"/>
                <w:sz w:val="20"/>
                <w:szCs w:val="20"/>
              </w:rPr>
              <w:t>(Sesiones simultáneas. Líneas temáticas)</w:t>
            </w:r>
          </w:p>
          <w:p w:rsidR="00542AE0" w:rsidRPr="00080030" w:rsidRDefault="00542AE0" w:rsidP="006347C2">
            <w:pPr>
              <w:pStyle w:val="Sinespaciado"/>
              <w:jc w:val="both"/>
              <w:rPr>
                <w:rFonts w:ascii="Century Schoolbook" w:hAnsi="Century Schoolbook"/>
                <w:i/>
                <w:color w:val="000000"/>
                <w:sz w:val="20"/>
                <w:szCs w:val="20"/>
              </w:rPr>
            </w:pPr>
          </w:p>
          <w:p w:rsidR="00542AE0" w:rsidRPr="00080030" w:rsidRDefault="00542AE0" w:rsidP="006347C2">
            <w:pPr>
              <w:pStyle w:val="Sinespaciado"/>
              <w:jc w:val="both"/>
              <w:rPr>
                <w:rFonts w:ascii="Century Schoolbook" w:hAnsi="Century Schoolbook"/>
                <w:i/>
                <w:color w:val="000000"/>
                <w:sz w:val="18"/>
                <w:szCs w:val="18"/>
              </w:rPr>
            </w:pPr>
            <w:r w:rsidRPr="00080030">
              <w:rPr>
                <w:rFonts w:ascii="Century Schoolbook" w:hAnsi="Century Schoolbook"/>
                <w:i/>
                <w:color w:val="000000"/>
                <w:sz w:val="18"/>
                <w:szCs w:val="18"/>
              </w:rPr>
              <w:t>Sala 1: Crisis social y Estado del Bienestar: respuestas de la P.S.</w:t>
            </w:r>
          </w:p>
          <w:p w:rsidR="00542AE0" w:rsidRPr="00080030" w:rsidRDefault="00542AE0" w:rsidP="006347C2">
            <w:pPr>
              <w:pStyle w:val="Sinespaciado"/>
              <w:spacing w:after="200" w:line="276" w:lineRule="auto"/>
              <w:jc w:val="both"/>
              <w:rPr>
                <w:ins w:id="29" w:author="Angel" w:date="2013-03-11T00:27:00Z"/>
                <w:rFonts w:ascii="Century Schoolbook" w:hAnsi="Century Schoolbook"/>
                <w:i/>
                <w:color w:val="000000"/>
                <w:sz w:val="18"/>
                <w:szCs w:val="18"/>
              </w:rPr>
            </w:pPr>
          </w:p>
          <w:p w:rsidR="00542AE0" w:rsidRPr="00080030" w:rsidRDefault="00542AE0" w:rsidP="006347C2">
            <w:pPr>
              <w:pStyle w:val="Sinespaciado"/>
              <w:spacing w:after="200" w:line="276" w:lineRule="auto"/>
              <w:jc w:val="both"/>
              <w:rPr>
                <w:ins w:id="30" w:author="Angel" w:date="2013-03-11T00:26:00Z"/>
                <w:rFonts w:ascii="Century Schoolbook" w:hAnsi="Century Schoolbook"/>
                <w:i/>
                <w:color w:val="000000"/>
                <w:sz w:val="18"/>
                <w:szCs w:val="18"/>
              </w:rPr>
            </w:pPr>
            <w:r w:rsidRPr="00080030">
              <w:rPr>
                <w:rFonts w:ascii="Century Schoolbook" w:hAnsi="Century Schoolbook"/>
                <w:i/>
                <w:color w:val="000000"/>
                <w:sz w:val="18"/>
                <w:szCs w:val="18"/>
              </w:rPr>
              <w:t>Sala 2: La crisis como problema generacional: la exclusión-inclusión social de</w:t>
            </w:r>
            <w:ins w:id="31" w:author="Angel" w:date="2013-03-11T00:25:00Z">
              <w:r w:rsidRPr="00080030">
                <w:rPr>
                  <w:rFonts w:ascii="Century Schoolbook" w:hAnsi="Century Schoolbook"/>
                  <w:i/>
                  <w:color w:val="000000"/>
                  <w:sz w:val="18"/>
                  <w:szCs w:val="18"/>
                </w:rPr>
                <w:t xml:space="preserve"> </w:t>
              </w:r>
            </w:ins>
            <w:r w:rsidRPr="00080030">
              <w:rPr>
                <w:rFonts w:ascii="Century Schoolbook" w:hAnsi="Century Schoolbook"/>
                <w:i/>
                <w:color w:val="000000"/>
                <w:sz w:val="18"/>
                <w:szCs w:val="18"/>
              </w:rPr>
              <w:t>jóvenes y mayores.</w:t>
            </w:r>
          </w:p>
          <w:p w:rsidR="00542AE0" w:rsidRPr="00A04104" w:rsidRDefault="00542AE0" w:rsidP="00CA0C05">
            <w:pPr>
              <w:pStyle w:val="Sinespaciado"/>
              <w:spacing w:after="200" w:line="276" w:lineRule="auto"/>
              <w:jc w:val="both"/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080030">
              <w:rPr>
                <w:rFonts w:ascii="Century Schoolbook" w:hAnsi="Century Schoolbook"/>
                <w:i/>
                <w:color w:val="000000"/>
                <w:sz w:val="18"/>
                <w:szCs w:val="18"/>
              </w:rPr>
              <w:t>Sala 3: Educación social, iniciativa cívica y solidaridad ante la crisis.</w:t>
            </w:r>
            <w:ins w:id="32" w:author="usuario" w:date="2013-03-06T19:24:00Z">
              <w:r>
                <w:rPr>
                  <w:rFonts w:ascii="Century Schoolbook" w:hAnsi="Century Schoolbook"/>
                  <w:color w:val="000000"/>
                  <w:sz w:val="18"/>
                  <w:szCs w:val="18"/>
                </w:rPr>
                <w:t xml:space="preserve"> </w:t>
              </w:r>
            </w:ins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  <w:p w:rsidR="00542AE0" w:rsidRPr="00A04104" w:rsidRDefault="00542AE0" w:rsidP="009727DF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14,00</w:t>
            </w:r>
            <w:r w:rsidRPr="001E4782">
              <w:rPr>
                <w:rFonts w:ascii="Century Schoolbook" w:hAnsi="Century Schoolbook"/>
                <w:sz w:val="20"/>
                <w:szCs w:val="20"/>
              </w:rPr>
              <w:t>-16,15 h</w:t>
            </w:r>
            <w:r w:rsidRPr="00A04104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color w:val="FF0000"/>
                <w:sz w:val="20"/>
                <w:szCs w:val="20"/>
              </w:rPr>
            </w:pPr>
          </w:p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color w:val="000000"/>
                <w:sz w:val="20"/>
                <w:szCs w:val="20"/>
              </w:rPr>
              <w:t>COMIDA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237377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16,15-17,</w:t>
            </w:r>
            <w:r w:rsidRPr="00A04104">
              <w:rPr>
                <w:rFonts w:ascii="Century Schoolbook" w:hAnsi="Century Schoolbook"/>
                <w:sz w:val="20"/>
                <w:szCs w:val="20"/>
              </w:rPr>
              <w:t>30 h.</w:t>
            </w:r>
          </w:p>
        </w:tc>
        <w:tc>
          <w:tcPr>
            <w:tcW w:w="7118" w:type="dxa"/>
          </w:tcPr>
          <w:p w:rsidR="00542AE0" w:rsidRPr="006E4198" w:rsidRDefault="00542AE0" w:rsidP="006347C2">
            <w:pPr>
              <w:pStyle w:val="Sinespaciado"/>
              <w:jc w:val="both"/>
              <w:rPr>
                <w:rFonts w:ascii="Century Schoolbook" w:hAnsi="Century Schoolbook"/>
                <w:i/>
                <w:color w:val="000000"/>
                <w:sz w:val="20"/>
                <w:szCs w:val="20"/>
              </w:rPr>
            </w:pPr>
            <w:ins w:id="33" w:author="Susana" w:date="2013-03-12T13:30:00Z">
              <w:r w:rsidRPr="006E4198">
                <w:rPr>
                  <w:rFonts w:ascii="Century Schoolbook" w:hAnsi="Century Schoolbook"/>
                  <w:i/>
                  <w:color w:val="000000"/>
                  <w:sz w:val="20"/>
                  <w:szCs w:val="20"/>
                </w:rPr>
                <w:t>“</w:t>
              </w:r>
            </w:ins>
            <w:r w:rsidRPr="006E4198">
              <w:rPr>
                <w:rFonts w:ascii="Century Schoolbook" w:hAnsi="Century Schoolbook"/>
                <w:i/>
                <w:color w:val="000000"/>
                <w:sz w:val="20"/>
                <w:szCs w:val="20"/>
              </w:rPr>
              <w:t>EN CONVERGENCIA: una</w:t>
            </w:r>
            <w:ins w:id="34" w:author="Susana" w:date="2013-03-12T13:30:00Z">
              <w:r w:rsidRPr="006E4198">
                <w:rPr>
                  <w:rFonts w:ascii="Century Schoolbook" w:hAnsi="Century Schoolbook"/>
                  <w:i/>
                  <w:color w:val="000000"/>
                  <w:sz w:val="20"/>
                  <w:szCs w:val="20"/>
                </w:rPr>
                <w:t xml:space="preserve"> </w:t>
              </w:r>
            </w:ins>
            <w:r w:rsidRPr="006E4198">
              <w:rPr>
                <w:rFonts w:ascii="Century Schoolbook" w:hAnsi="Century Schoolbook"/>
                <w:i/>
                <w:color w:val="000000"/>
                <w:sz w:val="20"/>
                <w:szCs w:val="20"/>
              </w:rPr>
              <w:t>mirada al quehacer cotidiano de</w:t>
            </w:r>
            <w:ins w:id="35" w:author="Susana" w:date="2013-03-12T13:30:00Z">
              <w:r w:rsidRPr="006E4198">
                <w:rPr>
                  <w:rFonts w:ascii="Century Schoolbook" w:hAnsi="Century Schoolbook"/>
                  <w:i/>
                  <w:color w:val="000000"/>
                  <w:sz w:val="20"/>
                  <w:szCs w:val="20"/>
                </w:rPr>
                <w:t xml:space="preserve"> </w:t>
              </w:r>
            </w:ins>
            <w:r w:rsidRPr="006E4198">
              <w:rPr>
                <w:rFonts w:ascii="Century Schoolbook" w:hAnsi="Century Schoolbook"/>
                <w:i/>
                <w:color w:val="000000"/>
                <w:sz w:val="20"/>
                <w:szCs w:val="20"/>
              </w:rPr>
              <w:t>la Pedagogía Social en la Universidad</w:t>
            </w:r>
            <w:ins w:id="36" w:author="Susana" w:date="2013-03-12T13:30:00Z">
              <w:r w:rsidRPr="006E4198">
                <w:rPr>
                  <w:rFonts w:ascii="Century Schoolbook" w:hAnsi="Century Schoolbook"/>
                  <w:i/>
                  <w:color w:val="000000"/>
                  <w:sz w:val="20"/>
                  <w:szCs w:val="20"/>
                </w:rPr>
                <w:t>”</w:t>
              </w:r>
            </w:ins>
          </w:p>
        </w:tc>
      </w:tr>
      <w:tr w:rsidR="00542AE0" w:rsidRPr="00A04104">
        <w:tc>
          <w:tcPr>
            <w:tcW w:w="1526" w:type="dxa"/>
          </w:tcPr>
          <w:p w:rsidR="00542AE0" w:rsidRPr="001E4782" w:rsidRDefault="00542AE0" w:rsidP="006347C2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4782">
              <w:rPr>
                <w:rFonts w:ascii="Century Schoolbook" w:hAnsi="Century Schoolbook"/>
                <w:sz w:val="20"/>
                <w:szCs w:val="20"/>
              </w:rPr>
              <w:t>17,30-18,00 h.</w:t>
            </w:r>
          </w:p>
        </w:tc>
        <w:tc>
          <w:tcPr>
            <w:tcW w:w="7118" w:type="dxa"/>
          </w:tcPr>
          <w:p w:rsidR="00542AE0" w:rsidRPr="001E4782" w:rsidRDefault="00542AE0" w:rsidP="006F4F54">
            <w:pPr>
              <w:pStyle w:val="Sinespaciado"/>
              <w:jc w:val="both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1E4782">
              <w:rPr>
                <w:rFonts w:ascii="Century Schoolbook" w:hAnsi="Century Schoolbook"/>
                <w:sz w:val="20"/>
                <w:szCs w:val="20"/>
              </w:rPr>
              <w:t xml:space="preserve">PAUSA-CAFÉ 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18,00-19,3</w:t>
            </w:r>
            <w:r w:rsidRPr="00A04104">
              <w:rPr>
                <w:rFonts w:ascii="Century Schoolbook" w:hAnsi="Century Schoolbook"/>
                <w:sz w:val="20"/>
                <w:szCs w:val="20"/>
              </w:rPr>
              <w:t>0 h.</w:t>
            </w:r>
          </w:p>
        </w:tc>
        <w:tc>
          <w:tcPr>
            <w:tcW w:w="7118" w:type="dxa"/>
          </w:tcPr>
          <w:p w:rsidR="00542AE0" w:rsidRDefault="00542AE0" w:rsidP="00A04104">
            <w:pPr>
              <w:pStyle w:val="Sinespaciado"/>
              <w:spacing w:after="200"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9858AE">
              <w:rPr>
                <w:rFonts w:ascii="Century Schoolbook" w:hAnsi="Century Schoolbook"/>
                <w:sz w:val="20"/>
                <w:szCs w:val="20"/>
              </w:rPr>
              <w:t>2ª Ponencia: Dr. D. Manuel Cuenca Cabeza</w:t>
            </w:r>
          </w:p>
          <w:p w:rsidR="00542AE0" w:rsidRPr="009858AE" w:rsidRDefault="00542AE0" w:rsidP="00A04104">
            <w:pPr>
              <w:pStyle w:val="Sinespaciado"/>
              <w:spacing w:after="200"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Universidad de Deusto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19,30-20,15</w:t>
            </w:r>
            <w:r w:rsidRPr="00A04104">
              <w:rPr>
                <w:rFonts w:ascii="Century Schoolbook" w:hAnsi="Century Schoolbook"/>
                <w:sz w:val="20"/>
                <w:szCs w:val="20"/>
              </w:rPr>
              <w:t xml:space="preserve"> h.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color w:val="000000"/>
                <w:sz w:val="20"/>
                <w:szCs w:val="20"/>
              </w:rPr>
              <w:t>Asamblea anual de la SIPS</w:t>
            </w:r>
            <w:r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0000"/>
                <w:sz w:val="20"/>
                <w:szCs w:val="20"/>
              </w:rPr>
              <w:t>20,15</w:t>
            </w:r>
            <w:r w:rsidRPr="00A04104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horas…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color w:val="000000"/>
                <w:sz w:val="20"/>
                <w:szCs w:val="20"/>
              </w:rPr>
              <w:t>Visita guiada y cena</w:t>
            </w:r>
            <w:ins w:id="37" w:author="Susana" w:date="2013-03-12T13:36:00Z">
              <w:r>
                <w:rPr>
                  <w:rFonts w:ascii="Century Schoolbook" w:hAnsi="Century Schoolbook"/>
                  <w:color w:val="000000"/>
                  <w:sz w:val="20"/>
                  <w:szCs w:val="20"/>
                </w:rPr>
                <w:t xml:space="preserve"> </w:t>
              </w:r>
            </w:ins>
          </w:p>
        </w:tc>
      </w:tr>
    </w:tbl>
    <w:p w:rsidR="00542AE0" w:rsidRDefault="00542AE0" w:rsidP="003D2571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118"/>
      </w:tblGrid>
      <w:tr w:rsidR="00542AE0" w:rsidRPr="00A04104">
        <w:tc>
          <w:tcPr>
            <w:tcW w:w="8644" w:type="dxa"/>
            <w:gridSpan w:val="2"/>
          </w:tcPr>
          <w:p w:rsidR="00542AE0" w:rsidRPr="00A04104" w:rsidRDefault="00542AE0" w:rsidP="00A04104">
            <w:pPr>
              <w:pStyle w:val="Sinespaciado"/>
              <w:jc w:val="center"/>
              <w:rPr>
                <w:rFonts w:ascii="Century Schoolbook" w:hAnsi="Century Schoolbook"/>
                <w:sz w:val="28"/>
                <w:szCs w:val="20"/>
              </w:rPr>
            </w:pPr>
          </w:p>
          <w:p w:rsidR="00542AE0" w:rsidRPr="00A04104" w:rsidRDefault="00542AE0" w:rsidP="00CE1A8B">
            <w:pPr>
              <w:pStyle w:val="Sinespaciado"/>
              <w:rPr>
                <w:rFonts w:ascii="Century Schoolbook" w:hAnsi="Century Schoolbook"/>
                <w:b/>
                <w:sz w:val="28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8"/>
                <w:szCs w:val="20"/>
              </w:rPr>
              <w:t>Viernes, 8 de noviembre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9.00–10,00  h.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Asamblea anual de la  SIPS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10,00- 11,30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Grupos de trabajo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237377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11,</w:t>
            </w: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Pr="00A04104">
              <w:rPr>
                <w:rFonts w:ascii="Century Schoolbook" w:hAnsi="Century Schoolbook"/>
                <w:sz w:val="20"/>
                <w:szCs w:val="20"/>
              </w:rPr>
              <w:t>0-12,00 h.</w:t>
            </w:r>
          </w:p>
        </w:tc>
        <w:tc>
          <w:tcPr>
            <w:tcW w:w="7118" w:type="dxa"/>
          </w:tcPr>
          <w:p w:rsidR="00542AE0" w:rsidRPr="00F31592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PAUSA-CAFÉ</w:t>
            </w:r>
          </w:p>
        </w:tc>
      </w:tr>
      <w:tr w:rsidR="00542AE0" w:rsidRPr="00A04104">
        <w:trPr>
          <w:trHeight w:val="280"/>
        </w:trPr>
        <w:tc>
          <w:tcPr>
            <w:tcW w:w="1526" w:type="dxa"/>
          </w:tcPr>
          <w:p w:rsidR="00542AE0" w:rsidRPr="00A04104" w:rsidRDefault="00542AE0" w:rsidP="00237377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12,00-</w:t>
            </w:r>
            <w:r>
              <w:rPr>
                <w:rFonts w:ascii="Century Schoolbook" w:hAnsi="Century Schoolbook"/>
                <w:sz w:val="20"/>
                <w:szCs w:val="20"/>
              </w:rPr>
              <w:t>13,30</w:t>
            </w:r>
            <w:r w:rsidRPr="00A04104">
              <w:rPr>
                <w:rFonts w:ascii="Century Schoolbook" w:hAnsi="Century Schoolbook"/>
                <w:sz w:val="20"/>
                <w:szCs w:val="20"/>
              </w:rPr>
              <w:t xml:space="preserve"> h.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Presentación de conclusiones y debate plenario. </w:t>
            </w:r>
          </w:p>
        </w:tc>
      </w:tr>
      <w:tr w:rsidR="00542AE0" w:rsidRPr="00A04104">
        <w:tc>
          <w:tcPr>
            <w:tcW w:w="1526" w:type="dxa"/>
          </w:tcPr>
          <w:p w:rsidR="00542AE0" w:rsidRPr="00A04104" w:rsidRDefault="00542AE0" w:rsidP="00237377">
            <w:pPr>
              <w:pStyle w:val="Sinespaciad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Pr="00A04104">
              <w:rPr>
                <w:rFonts w:ascii="Century Schoolbook" w:hAnsi="Century Schoolbook"/>
                <w:sz w:val="20"/>
                <w:szCs w:val="20"/>
              </w:rPr>
              <w:t>,30-</w:t>
            </w:r>
            <w:r>
              <w:rPr>
                <w:rFonts w:ascii="Century Schoolbook" w:hAnsi="Century Schoolbook"/>
                <w:sz w:val="20"/>
                <w:szCs w:val="20"/>
              </w:rPr>
              <w:t>14,00</w:t>
            </w:r>
          </w:p>
        </w:tc>
        <w:tc>
          <w:tcPr>
            <w:tcW w:w="7118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0000"/>
                <w:sz w:val="20"/>
                <w:szCs w:val="20"/>
              </w:rPr>
              <w:t>Clausura</w:t>
            </w:r>
          </w:p>
        </w:tc>
      </w:tr>
    </w:tbl>
    <w:p w:rsidR="00542AE0" w:rsidRDefault="00542AE0" w:rsidP="003D2571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Default="00542AE0" w:rsidP="000D5D40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Pr="000C186B" w:rsidRDefault="00542AE0" w:rsidP="003D2571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 w:rsidRPr="000C186B">
        <w:rPr>
          <w:rFonts w:ascii="Century Schoolbook" w:hAnsi="Century Schoolbook"/>
          <w:b/>
          <w:sz w:val="20"/>
          <w:szCs w:val="20"/>
        </w:rPr>
        <w:t xml:space="preserve">CALENDARIO PRESENTACIÓN </w:t>
      </w:r>
      <w:r>
        <w:rPr>
          <w:rFonts w:ascii="Century Schoolbook" w:hAnsi="Century Schoolbook"/>
          <w:b/>
          <w:sz w:val="20"/>
          <w:szCs w:val="20"/>
        </w:rPr>
        <w:t xml:space="preserve">de </w:t>
      </w:r>
      <w:r w:rsidRPr="000C186B">
        <w:rPr>
          <w:rFonts w:ascii="Century Schoolbook" w:hAnsi="Century Schoolbook"/>
          <w:b/>
          <w:sz w:val="20"/>
          <w:szCs w:val="20"/>
        </w:rPr>
        <w:t>CONTRIBUCIONES CIENTÍFICAS</w:t>
      </w:r>
    </w:p>
    <w:p w:rsidR="00542AE0" w:rsidRPr="00E65127" w:rsidRDefault="00542AE0" w:rsidP="003D2571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. </w:t>
      </w:r>
      <w:r w:rsidRPr="00E65127">
        <w:rPr>
          <w:rFonts w:ascii="Century Schoolbook" w:hAnsi="Century Schoolbook"/>
          <w:sz w:val="20"/>
          <w:szCs w:val="20"/>
        </w:rPr>
        <w:t>Presentación de resúmenes: …….</w:t>
      </w:r>
      <w:r>
        <w:rPr>
          <w:rFonts w:ascii="Century Schoolbook" w:hAnsi="Century Schoolbook"/>
          <w:sz w:val="20"/>
          <w:szCs w:val="20"/>
        </w:rPr>
        <w:t xml:space="preserve">.  </w:t>
      </w:r>
      <w:r w:rsidRPr="00E65127">
        <w:rPr>
          <w:rFonts w:ascii="Century Schoolbook" w:hAnsi="Century Schoolbook"/>
          <w:sz w:val="20"/>
          <w:szCs w:val="20"/>
        </w:rPr>
        <w:t>14 de Junio de 2013</w:t>
      </w:r>
    </w:p>
    <w:p w:rsidR="00542AE0" w:rsidRPr="00E65127" w:rsidRDefault="00542AE0" w:rsidP="003D2571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r w:rsidRPr="00E65127">
        <w:rPr>
          <w:rFonts w:ascii="Century Schoolbook" w:hAnsi="Century Schoolbook"/>
          <w:sz w:val="20"/>
          <w:szCs w:val="20"/>
        </w:rPr>
        <w:t>. Aceptación de resúmenes: …………</w:t>
      </w:r>
      <w:r>
        <w:rPr>
          <w:rFonts w:ascii="Century Schoolbook" w:hAnsi="Century Schoolbook"/>
          <w:sz w:val="20"/>
          <w:szCs w:val="20"/>
        </w:rPr>
        <w:t xml:space="preserve"> 27</w:t>
      </w:r>
      <w:r w:rsidRPr="00E65127">
        <w:rPr>
          <w:rFonts w:ascii="Century Schoolbook" w:hAnsi="Century Schoolbook"/>
          <w:sz w:val="20"/>
          <w:szCs w:val="20"/>
        </w:rPr>
        <w:t xml:space="preserve"> de Junio de 2013</w:t>
      </w:r>
    </w:p>
    <w:p w:rsidR="00542AE0" w:rsidRPr="006F4F54" w:rsidRDefault="00542AE0" w:rsidP="003D2571">
      <w:pPr>
        <w:pStyle w:val="Sinespaciado"/>
        <w:jc w:val="both"/>
        <w:rPr>
          <w:rFonts w:ascii="Century Schoolbook" w:hAnsi="Century Schoolbook"/>
          <w:color w:val="FF0000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.</w:t>
      </w:r>
      <w:r w:rsidRPr="0088229F">
        <w:rPr>
          <w:rFonts w:ascii="Century Schoolbook" w:hAnsi="Century Schoolbook"/>
          <w:sz w:val="20"/>
          <w:szCs w:val="20"/>
        </w:rPr>
        <w:t xml:space="preserve"> Presentación Texto completo: </w:t>
      </w:r>
      <w:r>
        <w:rPr>
          <w:rFonts w:ascii="Century Schoolbook" w:hAnsi="Century Schoolbook"/>
          <w:sz w:val="20"/>
          <w:szCs w:val="20"/>
        </w:rPr>
        <w:t xml:space="preserve">……. </w:t>
      </w:r>
      <w:r w:rsidRPr="0088229F">
        <w:rPr>
          <w:rFonts w:ascii="Century Schoolbook" w:hAnsi="Century Schoolbook"/>
          <w:sz w:val="20"/>
          <w:szCs w:val="20"/>
        </w:rPr>
        <w:t>4 de septiembre de 2013</w:t>
      </w:r>
    </w:p>
    <w:p w:rsidR="00542AE0" w:rsidRPr="006F4F54" w:rsidRDefault="00542AE0" w:rsidP="003D2571">
      <w:pPr>
        <w:pStyle w:val="Sinespaciado"/>
        <w:jc w:val="both"/>
        <w:rPr>
          <w:rFonts w:ascii="Century Schoolbook" w:hAnsi="Century Schoolbook"/>
          <w:color w:val="FF0000"/>
          <w:sz w:val="20"/>
          <w:szCs w:val="20"/>
        </w:rPr>
      </w:pPr>
    </w:p>
    <w:p w:rsidR="00542AE0" w:rsidRDefault="00542AE0" w:rsidP="003D2571">
      <w:pPr>
        <w:pStyle w:val="Sinespaciado"/>
        <w:jc w:val="both"/>
        <w:rPr>
          <w:rFonts w:ascii="Century Schoolbook" w:hAnsi="Century Schoolbook"/>
          <w:sz w:val="20"/>
          <w:szCs w:val="20"/>
        </w:rPr>
      </w:pPr>
    </w:p>
    <w:p w:rsidR="00542AE0" w:rsidRDefault="00542AE0" w:rsidP="003D2571">
      <w:pPr>
        <w:pStyle w:val="Sinespaciado"/>
        <w:jc w:val="both"/>
        <w:rPr>
          <w:rFonts w:ascii="Century Schoolbook" w:hAnsi="Century Schoolbook"/>
          <w:sz w:val="20"/>
          <w:szCs w:val="20"/>
        </w:rPr>
      </w:pPr>
      <w:bookmarkStart w:id="38" w:name="_GoBack"/>
      <w:bookmarkEnd w:id="38"/>
    </w:p>
    <w:p w:rsidR="00542AE0" w:rsidRDefault="00542AE0" w:rsidP="003D2571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  <w:r w:rsidRPr="000C186B">
        <w:rPr>
          <w:rFonts w:ascii="Century Schoolbook" w:hAnsi="Century Schoolbook"/>
          <w:b/>
          <w:sz w:val="20"/>
          <w:szCs w:val="20"/>
        </w:rPr>
        <w:t>CUOTAS</w:t>
      </w:r>
      <w:r>
        <w:rPr>
          <w:rFonts w:ascii="Century Schoolbook" w:hAnsi="Century Schoolbook"/>
          <w:b/>
          <w:sz w:val="20"/>
          <w:szCs w:val="20"/>
        </w:rPr>
        <w:t xml:space="preserve"> DE INSCRIPCIÓN</w:t>
      </w:r>
    </w:p>
    <w:p w:rsidR="00542AE0" w:rsidRDefault="00542AE0" w:rsidP="003D2571">
      <w:pPr>
        <w:pStyle w:val="Sinespaciado"/>
        <w:jc w:val="both"/>
        <w:rPr>
          <w:rFonts w:ascii="Century Schoolbook" w:hAnsi="Century Schoolbook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2506"/>
        <w:gridCol w:w="1816"/>
        <w:gridCol w:w="2506"/>
      </w:tblGrid>
      <w:tr w:rsidR="00542AE0" w:rsidRPr="00A04104">
        <w:tc>
          <w:tcPr>
            <w:tcW w:w="4322" w:type="dxa"/>
            <w:gridSpan w:val="2"/>
          </w:tcPr>
          <w:p w:rsidR="00542AE0" w:rsidRPr="00A04104" w:rsidRDefault="00542AE0" w:rsidP="00237377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Hasta el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28</w:t>
            </w: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 de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JUNIO</w:t>
            </w: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 de 2013</w:t>
            </w:r>
          </w:p>
        </w:tc>
        <w:tc>
          <w:tcPr>
            <w:tcW w:w="4322" w:type="dxa"/>
            <w:gridSpan w:val="2"/>
          </w:tcPr>
          <w:p w:rsidR="00542AE0" w:rsidRPr="00A04104" w:rsidRDefault="00542AE0" w:rsidP="00237377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A partir del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29</w:t>
            </w: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 de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junio</w:t>
            </w: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 de 2013</w:t>
            </w:r>
          </w:p>
        </w:tc>
      </w:tr>
      <w:tr w:rsidR="00542AE0" w:rsidRPr="00A04104">
        <w:tc>
          <w:tcPr>
            <w:tcW w:w="181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SOCIOS</w:t>
            </w:r>
          </w:p>
        </w:tc>
        <w:tc>
          <w:tcPr>
            <w:tcW w:w="250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 150 euros</w:t>
            </w:r>
          </w:p>
        </w:tc>
        <w:tc>
          <w:tcPr>
            <w:tcW w:w="181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SOCIOS</w:t>
            </w:r>
          </w:p>
        </w:tc>
        <w:tc>
          <w:tcPr>
            <w:tcW w:w="250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190 euros</w:t>
            </w:r>
          </w:p>
        </w:tc>
      </w:tr>
      <w:tr w:rsidR="00542AE0" w:rsidRPr="00A04104">
        <w:tc>
          <w:tcPr>
            <w:tcW w:w="181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NO SOCIOS</w:t>
            </w:r>
          </w:p>
        </w:tc>
        <w:tc>
          <w:tcPr>
            <w:tcW w:w="250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 xml:space="preserve"> 200 euros</w:t>
            </w:r>
          </w:p>
        </w:tc>
        <w:tc>
          <w:tcPr>
            <w:tcW w:w="181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NO SOCIOS</w:t>
            </w:r>
          </w:p>
        </w:tc>
        <w:tc>
          <w:tcPr>
            <w:tcW w:w="250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240 euros</w:t>
            </w:r>
          </w:p>
        </w:tc>
      </w:tr>
      <w:tr w:rsidR="00542AE0" w:rsidRPr="00A04104">
        <w:tc>
          <w:tcPr>
            <w:tcW w:w="181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ESTUDIANTES</w:t>
            </w:r>
          </w:p>
        </w:tc>
        <w:tc>
          <w:tcPr>
            <w:tcW w:w="2506" w:type="dxa"/>
          </w:tcPr>
          <w:p w:rsidR="00542AE0" w:rsidRPr="00E65127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</w:t>
            </w:r>
            <w:r w:rsidRPr="00E65127">
              <w:rPr>
                <w:rFonts w:ascii="Century Schoolbook" w:hAnsi="Century Schoolbook"/>
                <w:b/>
                <w:sz w:val="20"/>
                <w:szCs w:val="20"/>
              </w:rPr>
              <w:t>50 euros</w:t>
            </w:r>
          </w:p>
        </w:tc>
        <w:tc>
          <w:tcPr>
            <w:tcW w:w="181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04104">
              <w:rPr>
                <w:rFonts w:ascii="Century Schoolbook" w:hAnsi="Century Schoolbook"/>
                <w:b/>
                <w:sz w:val="20"/>
                <w:szCs w:val="20"/>
              </w:rPr>
              <w:t>ESTUDIANTES</w:t>
            </w:r>
          </w:p>
        </w:tc>
        <w:tc>
          <w:tcPr>
            <w:tcW w:w="2506" w:type="dxa"/>
          </w:tcPr>
          <w:p w:rsidR="00542AE0" w:rsidRPr="00A04104" w:rsidRDefault="00542AE0" w:rsidP="00A04104">
            <w:pPr>
              <w:pStyle w:val="Sinespaciado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90 euros</w:t>
            </w:r>
          </w:p>
        </w:tc>
      </w:tr>
    </w:tbl>
    <w:p w:rsidR="00542AE0" w:rsidRDefault="00542AE0" w:rsidP="00356DAD">
      <w:pPr>
        <w:pStyle w:val="Sinespaciado"/>
        <w:jc w:val="center"/>
        <w:rPr>
          <w:rFonts w:ascii="Century Schoolbook" w:hAnsi="Century Schoolbook"/>
          <w:b/>
          <w:sz w:val="20"/>
          <w:szCs w:val="20"/>
        </w:rPr>
      </w:pPr>
    </w:p>
    <w:p w:rsidR="00542AE0" w:rsidRDefault="00542AE0" w:rsidP="00356DAD">
      <w:pPr>
        <w:pStyle w:val="Sinespaciado"/>
        <w:jc w:val="center"/>
        <w:rPr>
          <w:rFonts w:ascii="Century Schoolbook" w:hAnsi="Century Schoolbook"/>
          <w:b/>
          <w:sz w:val="28"/>
          <w:szCs w:val="28"/>
        </w:rPr>
      </w:pPr>
    </w:p>
    <w:p w:rsidR="00542AE0" w:rsidRPr="00FA51B2" w:rsidRDefault="00542AE0" w:rsidP="00356DAD">
      <w:pPr>
        <w:pStyle w:val="Sinespaciado"/>
        <w:jc w:val="center"/>
        <w:rPr>
          <w:rFonts w:ascii="Century Schoolbook" w:hAnsi="Century Schoolbook"/>
          <w:b/>
          <w:sz w:val="28"/>
          <w:szCs w:val="28"/>
        </w:rPr>
      </w:pPr>
      <w:r w:rsidRPr="00FA51B2">
        <w:rPr>
          <w:rFonts w:ascii="Century Schoolbook" w:hAnsi="Century Schoolbook"/>
          <w:b/>
          <w:sz w:val="28"/>
          <w:szCs w:val="28"/>
        </w:rPr>
        <w:t>COLABORAN</w:t>
      </w:r>
    </w:p>
    <w:p w:rsidR="00542AE0" w:rsidRPr="00FA51B2" w:rsidRDefault="00542AE0" w:rsidP="00356DAD">
      <w:pPr>
        <w:pStyle w:val="Sinespaciado"/>
        <w:jc w:val="center"/>
        <w:rPr>
          <w:rFonts w:ascii="Century Schoolbook" w:hAnsi="Century Schoolbook"/>
          <w:b/>
          <w:sz w:val="28"/>
          <w:szCs w:val="28"/>
        </w:rPr>
      </w:pPr>
    </w:p>
    <w:p w:rsidR="00542AE0" w:rsidRPr="00FA51B2" w:rsidRDefault="00542AE0" w:rsidP="00356DAD">
      <w:pPr>
        <w:pStyle w:val="Sinespaciado"/>
        <w:jc w:val="center"/>
        <w:rPr>
          <w:rFonts w:ascii="Century Schoolbook" w:hAnsi="Century Schoolbook"/>
          <w:b/>
          <w:sz w:val="28"/>
          <w:szCs w:val="28"/>
        </w:rPr>
      </w:pPr>
      <w:r w:rsidRPr="00FA51B2">
        <w:rPr>
          <w:rFonts w:ascii="Century Schoolbook" w:hAnsi="Century Schoolbook"/>
          <w:b/>
          <w:sz w:val="28"/>
          <w:szCs w:val="28"/>
        </w:rPr>
        <w:t>AYUNTAMIENTO DE OVIEDO</w:t>
      </w:r>
    </w:p>
    <w:p w:rsidR="00542AE0" w:rsidRPr="00FA51B2" w:rsidRDefault="00542AE0" w:rsidP="00356DAD">
      <w:pPr>
        <w:pStyle w:val="Sinespaciado"/>
        <w:jc w:val="center"/>
        <w:rPr>
          <w:rFonts w:ascii="Century Schoolbook" w:hAnsi="Century Schoolbook"/>
          <w:b/>
          <w:sz w:val="28"/>
          <w:szCs w:val="28"/>
        </w:rPr>
      </w:pPr>
      <w:r w:rsidRPr="00FA51B2">
        <w:rPr>
          <w:rFonts w:ascii="Century Schoolbook" w:hAnsi="Century Schoolbook"/>
          <w:b/>
          <w:sz w:val="28"/>
          <w:szCs w:val="28"/>
        </w:rPr>
        <w:t xml:space="preserve">DEPARTAMENTO DE CIENCIAS DE LA EDUCACIÓN </w:t>
      </w:r>
    </w:p>
    <w:p w:rsidR="00542AE0" w:rsidRPr="00FA51B2" w:rsidRDefault="00542AE0" w:rsidP="00356DAD">
      <w:pPr>
        <w:pStyle w:val="Sinespaciado"/>
        <w:jc w:val="center"/>
        <w:rPr>
          <w:rFonts w:ascii="Century Schoolbook" w:hAnsi="Century Schoolbook"/>
          <w:b/>
          <w:sz w:val="28"/>
          <w:szCs w:val="28"/>
        </w:rPr>
      </w:pPr>
      <w:r w:rsidRPr="00FA51B2">
        <w:rPr>
          <w:rFonts w:ascii="Century Schoolbook" w:hAnsi="Century Schoolbook"/>
          <w:b/>
          <w:sz w:val="28"/>
          <w:szCs w:val="28"/>
        </w:rPr>
        <w:t>FACULTAD DE FORMACIÓN DEL PROFESO</w:t>
      </w:r>
      <w:r>
        <w:rPr>
          <w:rFonts w:ascii="Century Schoolbook" w:hAnsi="Century Schoolbook"/>
          <w:b/>
          <w:sz w:val="28"/>
          <w:szCs w:val="28"/>
        </w:rPr>
        <w:t>RAD</w:t>
      </w:r>
      <w:r w:rsidRPr="00FA51B2">
        <w:rPr>
          <w:rFonts w:ascii="Century Schoolbook" w:hAnsi="Century Schoolbook"/>
          <w:b/>
          <w:sz w:val="28"/>
          <w:szCs w:val="28"/>
        </w:rPr>
        <w:t>O Y EDUCACIÓN</w:t>
      </w:r>
    </w:p>
    <w:p w:rsidR="00542AE0" w:rsidRPr="00FA51B2" w:rsidRDefault="00542AE0">
      <w:pPr>
        <w:pStyle w:val="Sinespaciado"/>
        <w:jc w:val="center"/>
        <w:rPr>
          <w:rFonts w:ascii="Century Schoolbook" w:hAnsi="Century Schoolbook"/>
          <w:b/>
          <w:sz w:val="28"/>
          <w:szCs w:val="28"/>
        </w:rPr>
      </w:pPr>
    </w:p>
    <w:sectPr w:rsidR="00542AE0" w:rsidRPr="00FA51B2" w:rsidSect="009264EF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4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CF" w:rsidRDefault="00861DCF" w:rsidP="00D510FB">
      <w:pPr>
        <w:spacing w:after="0" w:line="240" w:lineRule="auto"/>
      </w:pPr>
      <w:r>
        <w:separator/>
      </w:r>
    </w:p>
  </w:endnote>
  <w:endnote w:type="continuationSeparator" w:id="1">
    <w:p w:rsidR="00861DCF" w:rsidRDefault="00861DCF" w:rsidP="00D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E0" w:rsidRDefault="00542AE0" w:rsidP="00D510FB">
    <w:pPr>
      <w:pStyle w:val="Piedepgina"/>
      <w:rPr>
        <w:rFonts w:ascii="Times New Roman" w:hAnsi="Times New Roman"/>
        <w:sz w:val="20"/>
        <w:szCs w:val="20"/>
      </w:rPr>
    </w:pPr>
  </w:p>
  <w:p w:rsidR="00542AE0" w:rsidRDefault="00542AE0" w:rsidP="00D510FB">
    <w:pPr>
      <w:pStyle w:val="Piedepgina"/>
      <w:rPr>
        <w:rFonts w:ascii="Times New Roman" w:hAnsi="Times New Roman"/>
        <w:sz w:val="20"/>
        <w:szCs w:val="20"/>
      </w:rPr>
    </w:pPr>
  </w:p>
  <w:p w:rsidR="00542AE0" w:rsidRDefault="00542AE0" w:rsidP="00D510FB">
    <w:pPr>
      <w:pStyle w:val="Piedepgina"/>
      <w:rPr>
        <w:rFonts w:ascii="Times New Roman" w:hAnsi="Times New Roman"/>
        <w:sz w:val="20"/>
        <w:szCs w:val="20"/>
      </w:rPr>
    </w:pPr>
  </w:p>
  <w:p w:rsidR="00542AE0" w:rsidRDefault="00542AE0" w:rsidP="00D510FB">
    <w:pPr>
      <w:pStyle w:val="Piedepgina"/>
      <w:rPr>
        <w:rFonts w:ascii="Times New Roman" w:hAnsi="Times New Roman"/>
        <w:sz w:val="20"/>
        <w:szCs w:val="20"/>
      </w:rPr>
    </w:pPr>
  </w:p>
  <w:p w:rsidR="00542AE0" w:rsidRPr="00D510FB" w:rsidRDefault="00542AE0" w:rsidP="00D510FB">
    <w:pPr>
      <w:pStyle w:val="Piedepgina"/>
      <w:rPr>
        <w:rFonts w:ascii="Times New Roman" w:hAnsi="Times New Roman"/>
        <w:sz w:val="20"/>
        <w:szCs w:val="20"/>
      </w:rPr>
    </w:pPr>
  </w:p>
  <w:tbl>
    <w:tblPr>
      <w:tblW w:w="6145" w:type="dxa"/>
      <w:jc w:val="center"/>
      <w:tblInd w:w="474" w:type="dxa"/>
      <w:tblBorders>
        <w:right w:val="single" w:sz="4" w:space="0" w:color="auto"/>
        <w:insideV w:val="single" w:sz="4" w:space="0" w:color="auto"/>
      </w:tblBorders>
      <w:tblLayout w:type="fixed"/>
      <w:tblLook w:val="01E0"/>
    </w:tblPr>
    <w:tblGrid>
      <w:gridCol w:w="2148"/>
      <w:gridCol w:w="1971"/>
      <w:gridCol w:w="2026"/>
    </w:tblGrid>
    <w:tr w:rsidR="00542AE0" w:rsidRPr="00DE10FF">
      <w:trPr>
        <w:trHeight w:val="535"/>
        <w:jc w:val="center"/>
      </w:trPr>
      <w:tc>
        <w:tcPr>
          <w:tcW w:w="2148" w:type="dxa"/>
          <w:tcBorders>
            <w:left w:val="single" w:sz="4" w:space="0" w:color="auto"/>
          </w:tcBorders>
        </w:tcPr>
        <w:p w:rsidR="00542AE0" w:rsidRPr="00185DA9" w:rsidRDefault="00542AE0" w:rsidP="00B74893">
          <w:pPr>
            <w:pStyle w:val="Encabezado"/>
            <w:rPr>
              <w:rFonts w:ascii="Times New Roman" w:hAnsi="Times New Roman"/>
              <w:color w:val="595959"/>
              <w:spacing w:val="-5"/>
              <w:sz w:val="16"/>
              <w:szCs w:val="16"/>
            </w:rPr>
          </w:pPr>
          <w:r w:rsidRPr="00185DA9">
            <w:rPr>
              <w:rFonts w:ascii="Times New Roman" w:hAnsi="Times New Roman"/>
              <w:color w:val="595959"/>
              <w:spacing w:val="-5"/>
              <w:sz w:val="16"/>
              <w:szCs w:val="16"/>
            </w:rPr>
            <w:t>Universidad de Oviedo</w:t>
          </w:r>
        </w:p>
        <w:p w:rsidR="00542AE0" w:rsidRPr="00185DA9" w:rsidRDefault="00542AE0" w:rsidP="00B74893">
          <w:pPr>
            <w:pStyle w:val="Encabezado"/>
            <w:rPr>
              <w:rFonts w:ascii="Times New Roman" w:hAnsi="Times New Roman"/>
              <w:color w:val="595959"/>
              <w:spacing w:val="-5"/>
              <w:sz w:val="16"/>
              <w:szCs w:val="16"/>
            </w:rPr>
          </w:pPr>
        </w:p>
        <w:p w:rsidR="00542AE0" w:rsidRPr="00185DA9" w:rsidRDefault="00542AE0" w:rsidP="00FD650E">
          <w:pPr>
            <w:pStyle w:val="Encabezado"/>
            <w:rPr>
              <w:rFonts w:ascii="Times New Roman" w:hAnsi="Times New Roman"/>
              <w:b/>
              <w:bCs/>
              <w:color w:val="595959"/>
              <w:spacing w:val="-15"/>
              <w:sz w:val="18"/>
              <w:szCs w:val="18"/>
            </w:rPr>
          </w:pPr>
          <w:r>
            <w:rPr>
              <w:rFonts w:ascii="Times New Roman" w:hAnsi="Times New Roman"/>
              <w:color w:val="595959"/>
              <w:spacing w:val="-5"/>
              <w:sz w:val="16"/>
              <w:szCs w:val="16"/>
            </w:rPr>
            <w:t>Facultad de Formación del Profesorado y Educación</w:t>
          </w:r>
          <w:r w:rsidRPr="00185DA9">
            <w:rPr>
              <w:rFonts w:ascii="Times New Roman" w:hAnsi="Times New Roman"/>
              <w:color w:val="595959"/>
              <w:spacing w:val="-5"/>
              <w:sz w:val="16"/>
              <w:szCs w:val="16"/>
            </w:rPr>
            <w:t xml:space="preserve"> </w:t>
          </w:r>
        </w:p>
      </w:tc>
      <w:tc>
        <w:tcPr>
          <w:tcW w:w="1971" w:type="dxa"/>
        </w:tcPr>
        <w:p w:rsidR="00542AE0" w:rsidRPr="00185DA9" w:rsidRDefault="00542AE0" w:rsidP="00B74893">
          <w:pPr>
            <w:pStyle w:val="Encabezado"/>
            <w:rPr>
              <w:rFonts w:ascii="Times New Roman" w:hAnsi="Times New Roman"/>
              <w:color w:val="595959"/>
              <w:spacing w:val="-5"/>
              <w:sz w:val="16"/>
              <w:szCs w:val="16"/>
              <w:lang w:val="pt-BR"/>
            </w:rPr>
          </w:pPr>
          <w:r w:rsidRPr="00185DA9">
            <w:rPr>
              <w:rFonts w:ascii="Times New Roman" w:hAnsi="Times New Roman"/>
              <w:color w:val="595959"/>
              <w:spacing w:val="-5"/>
              <w:sz w:val="16"/>
              <w:szCs w:val="16"/>
              <w:lang w:val="pt-BR"/>
            </w:rPr>
            <w:t>Campus de Llamaquique</w:t>
          </w:r>
        </w:p>
        <w:p w:rsidR="00542AE0" w:rsidRPr="00185DA9" w:rsidRDefault="00542AE0" w:rsidP="00B74893">
          <w:pPr>
            <w:pStyle w:val="Encabezado"/>
            <w:rPr>
              <w:rFonts w:ascii="Times New Roman" w:hAnsi="Times New Roman"/>
              <w:color w:val="595959"/>
              <w:spacing w:val="-5"/>
              <w:sz w:val="16"/>
              <w:szCs w:val="16"/>
              <w:lang w:val="pt-BR"/>
            </w:rPr>
          </w:pPr>
          <w:r w:rsidRPr="00185DA9">
            <w:rPr>
              <w:rFonts w:ascii="Times New Roman" w:hAnsi="Times New Roman"/>
              <w:color w:val="595959"/>
              <w:spacing w:val="-5"/>
              <w:sz w:val="16"/>
              <w:szCs w:val="16"/>
              <w:lang w:val="pt-BR"/>
            </w:rPr>
            <w:t>Aniceto Sela, s/n</w:t>
          </w:r>
        </w:p>
        <w:p w:rsidR="00542AE0" w:rsidRPr="00185DA9" w:rsidRDefault="00542AE0" w:rsidP="00B74893">
          <w:pPr>
            <w:pStyle w:val="Encabezado"/>
            <w:rPr>
              <w:rFonts w:ascii="Times New Roman" w:hAnsi="Times New Roman"/>
              <w:color w:val="595959"/>
              <w:spacing w:val="-5"/>
              <w:sz w:val="16"/>
              <w:szCs w:val="16"/>
            </w:rPr>
          </w:pPr>
          <w:r w:rsidRPr="00185DA9">
            <w:rPr>
              <w:rFonts w:ascii="Times New Roman" w:hAnsi="Times New Roman"/>
              <w:color w:val="595959"/>
              <w:spacing w:val="-5"/>
              <w:sz w:val="16"/>
              <w:szCs w:val="16"/>
            </w:rPr>
            <w:t>33005, Oviedo</w:t>
          </w:r>
        </w:p>
        <w:p w:rsidR="00542AE0" w:rsidRPr="00185DA9" w:rsidRDefault="00542AE0" w:rsidP="00B74893">
          <w:pPr>
            <w:pStyle w:val="Encabezado"/>
            <w:rPr>
              <w:rFonts w:ascii="Times New Roman" w:hAnsi="Times New Roman"/>
              <w:b/>
              <w:bCs/>
              <w:color w:val="595959"/>
              <w:spacing w:val="-15"/>
              <w:sz w:val="16"/>
              <w:szCs w:val="16"/>
            </w:rPr>
          </w:pPr>
          <w:r w:rsidRPr="00185DA9">
            <w:rPr>
              <w:rFonts w:ascii="Times New Roman" w:hAnsi="Times New Roman"/>
              <w:color w:val="595959"/>
              <w:spacing w:val="-5"/>
              <w:sz w:val="16"/>
              <w:szCs w:val="16"/>
            </w:rPr>
            <w:t>Asturias (España)</w:t>
          </w:r>
        </w:p>
      </w:tc>
      <w:tc>
        <w:tcPr>
          <w:tcW w:w="2026" w:type="dxa"/>
          <w:tcBorders>
            <w:right w:val="nil"/>
          </w:tcBorders>
        </w:tcPr>
        <w:p w:rsidR="00542AE0" w:rsidRPr="00B277ED" w:rsidRDefault="00542AE0" w:rsidP="00B74893">
          <w:pPr>
            <w:pStyle w:val="Encabezado"/>
            <w:tabs>
              <w:tab w:val="left" w:pos="227"/>
            </w:tabs>
            <w:rPr>
              <w:rFonts w:ascii="Times New Roman" w:hAnsi="Times New Roman"/>
              <w:color w:val="595959"/>
              <w:spacing w:val="-5"/>
              <w:sz w:val="16"/>
              <w:szCs w:val="16"/>
              <w:lang w:val="en-US"/>
            </w:rPr>
          </w:pPr>
          <w:r w:rsidRPr="00B277ED">
            <w:rPr>
              <w:rFonts w:ascii="Times New Roman" w:hAnsi="Times New Roman"/>
              <w:b/>
              <w:color w:val="595959"/>
              <w:spacing w:val="-5"/>
              <w:sz w:val="16"/>
              <w:szCs w:val="16"/>
              <w:lang w:val="en-US"/>
            </w:rPr>
            <w:t>Tfnº</w:t>
          </w:r>
          <w:r w:rsidRPr="00B277ED">
            <w:rPr>
              <w:rFonts w:ascii="Times New Roman" w:hAnsi="Times New Roman"/>
              <w:color w:val="595959"/>
              <w:spacing w:val="-5"/>
              <w:sz w:val="16"/>
              <w:szCs w:val="16"/>
              <w:lang w:val="en-US"/>
            </w:rPr>
            <w:t>+34 985 10 3081/3399</w:t>
          </w:r>
        </w:p>
        <w:p w:rsidR="00542AE0" w:rsidRPr="00B277ED" w:rsidRDefault="00542AE0" w:rsidP="00B74893">
          <w:pPr>
            <w:pStyle w:val="Encabezado"/>
            <w:rPr>
              <w:rFonts w:ascii="Times New Roman" w:hAnsi="Times New Roman"/>
              <w:color w:val="595959"/>
              <w:spacing w:val="-5"/>
              <w:sz w:val="16"/>
              <w:szCs w:val="16"/>
              <w:lang w:val="en-US"/>
            </w:rPr>
          </w:pPr>
          <w:r w:rsidRPr="00B277ED">
            <w:rPr>
              <w:rFonts w:ascii="Times New Roman" w:hAnsi="Times New Roman"/>
              <w:b/>
              <w:color w:val="595959"/>
              <w:spacing w:val="-5"/>
              <w:sz w:val="16"/>
              <w:szCs w:val="16"/>
              <w:lang w:val="en-US"/>
            </w:rPr>
            <w:t>Fax</w:t>
          </w:r>
          <w:r w:rsidRPr="00B277ED">
            <w:rPr>
              <w:rFonts w:ascii="Times New Roman" w:hAnsi="Times New Roman"/>
              <w:color w:val="595959"/>
              <w:spacing w:val="-5"/>
              <w:sz w:val="16"/>
              <w:szCs w:val="16"/>
              <w:lang w:val="en-US"/>
            </w:rPr>
            <w:t xml:space="preserve">  +34 985 10 3424</w:t>
          </w:r>
        </w:p>
        <w:p w:rsidR="00542AE0" w:rsidRPr="00B277ED" w:rsidRDefault="00542AE0" w:rsidP="00B277ED">
          <w:pPr>
            <w:pStyle w:val="Encabezado"/>
            <w:rPr>
              <w:rFonts w:ascii="Times New Roman" w:hAnsi="Times New Roman"/>
              <w:color w:val="595959"/>
              <w:spacing w:val="-5"/>
              <w:sz w:val="16"/>
              <w:szCs w:val="16"/>
              <w:lang w:val="en-US"/>
            </w:rPr>
          </w:pPr>
          <w:r w:rsidRPr="00B277ED">
            <w:rPr>
              <w:rFonts w:ascii="Times New Roman" w:hAnsi="Times New Roman"/>
              <w:b/>
              <w:color w:val="595959"/>
              <w:spacing w:val="-5"/>
              <w:sz w:val="16"/>
              <w:szCs w:val="16"/>
              <w:lang w:val="en-US"/>
            </w:rPr>
            <w:t>E-mail</w:t>
          </w:r>
          <w:r>
            <w:rPr>
              <w:rFonts w:ascii="Times New Roman" w:hAnsi="Times New Roman"/>
              <w:color w:val="595959"/>
              <w:spacing w:val="-5"/>
              <w:sz w:val="16"/>
              <w:szCs w:val="16"/>
              <w:lang w:val="pt-BR"/>
            </w:rPr>
            <w:t xml:space="preserve">: </w:t>
          </w:r>
          <w:r w:rsidRPr="00185DA9">
            <w:rPr>
              <w:rFonts w:ascii="Times New Roman" w:hAnsi="Times New Roman"/>
              <w:color w:val="595959"/>
              <w:spacing w:val="-5"/>
              <w:sz w:val="16"/>
              <w:szCs w:val="16"/>
              <w:lang w:val="pt-BR"/>
            </w:rPr>
            <w:t xml:space="preserve"> </w:t>
          </w:r>
          <w:r w:rsidRPr="00B277ED">
            <w:rPr>
              <w:rFonts w:ascii="Times New Roman" w:hAnsi="Times New Roman"/>
              <w:color w:val="595959"/>
              <w:spacing w:val="-5"/>
              <w:sz w:val="16"/>
              <w:szCs w:val="16"/>
              <w:lang w:val="en-US"/>
            </w:rPr>
            <w:t>fac.fpe@uniovi.es</w:t>
          </w:r>
        </w:p>
      </w:tc>
    </w:tr>
  </w:tbl>
  <w:p w:rsidR="00542AE0" w:rsidRPr="00B277ED" w:rsidRDefault="00542AE0" w:rsidP="00B277ED">
    <w:pPr>
      <w:pStyle w:val="Piedepgina"/>
      <w:tabs>
        <w:tab w:val="clear" w:pos="4252"/>
        <w:tab w:val="clear" w:pos="8504"/>
        <w:tab w:val="center" w:pos="4419"/>
        <w:tab w:val="right" w:pos="8838"/>
      </w:tabs>
      <w:rPr>
        <w:rFonts w:ascii="Times New Roman" w:hAnsi="Times New Roman"/>
        <w:sz w:val="20"/>
        <w:szCs w:val="20"/>
        <w:lang w:val="en-US"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CF" w:rsidRDefault="00861DCF" w:rsidP="00D510FB">
      <w:pPr>
        <w:spacing w:after="0" w:line="240" w:lineRule="auto"/>
      </w:pPr>
      <w:r>
        <w:separator/>
      </w:r>
    </w:p>
  </w:footnote>
  <w:footnote w:type="continuationSeparator" w:id="1">
    <w:p w:rsidR="00861DCF" w:rsidRDefault="00861DCF" w:rsidP="00D5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E0" w:rsidRDefault="00542A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E0" w:rsidRPr="0000715B" w:rsidRDefault="00BA2706" w:rsidP="009C1C75">
    <w:pPr>
      <w:tabs>
        <w:tab w:val="right" w:pos="14459"/>
      </w:tabs>
      <w:spacing w:after="0" w:line="120" w:lineRule="atLeast"/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</w:pPr>
    <w:r w:rsidRPr="00BA270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0.3pt;margin-top:1.65pt;width:126.75pt;height:36pt;z-index:2;visibility:visible">
          <v:imagedata r:id="rId1" o:title=""/>
        </v:shape>
      </w:pict>
    </w:r>
    <w:r w:rsidRPr="00BA2706">
      <w:rPr>
        <w:noProof/>
        <w:lang w:eastAsia="es-ES"/>
      </w:rPr>
      <w:pict>
        <v:shape id="Imagen 1" o:spid="_x0000_s2050" type="#_x0000_t75" alt="http://www.aic.uniovi.es/secundino/imagenes/Escudo%20Uniovi.gif" style="position:absolute;margin-left:-18.75pt;margin-top:-3.4pt;width:51.15pt;height:41.05pt;z-index:1;visibility:visible">
          <v:imagedata r:id="rId2" o:title=""/>
        </v:shape>
      </w:pict>
    </w:r>
    <w:r w:rsidR="00542AE0">
      <w:rPr>
        <w:rFonts w:ascii="Times New Roman" w:hAnsi="Times New Roman"/>
        <w:b/>
        <w:smallCaps/>
        <w:color w:val="BFBFBF"/>
        <w:w w:val="70"/>
        <w:sz w:val="100"/>
        <w:szCs w:val="100"/>
        <w:lang w:eastAsia="es-ES"/>
      </w:rPr>
      <w:t xml:space="preserve">      </w:t>
    </w:r>
    <w:r w:rsidR="00542AE0" w:rsidRPr="0000715B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>Universidad de Oviedo</w:t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 xml:space="preserve">                                                                                 </w:t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  <w:r w:rsidR="00542AE0">
      <w:rPr>
        <w:rFonts w:ascii="Times New Roman" w:hAnsi="Times New Roman"/>
        <w:b/>
        <w:smallCaps/>
        <w:color w:val="A6A6A6"/>
        <w:w w:val="70"/>
        <w:sz w:val="40"/>
        <w:szCs w:val="40"/>
        <w:lang w:eastAsia="es-ES"/>
      </w:rPr>
      <w:tab/>
    </w:r>
  </w:p>
  <w:p w:rsidR="00542AE0" w:rsidRDefault="00542AE0" w:rsidP="00D510FB">
    <w:pPr>
      <w:tabs>
        <w:tab w:val="right" w:pos="10065"/>
      </w:tabs>
      <w:spacing w:after="0" w:line="120" w:lineRule="atLeast"/>
      <w:ind w:left="700"/>
      <w:rPr>
        <w:rFonts w:ascii="Times New Roman" w:hAnsi="Times New Roman"/>
        <w:w w:val="70"/>
        <w:sz w:val="20"/>
        <w:szCs w:val="20"/>
        <w:lang w:eastAsia="es-ES"/>
      </w:rPr>
    </w:pPr>
    <w:r w:rsidRPr="0000715B">
      <w:rPr>
        <w:rFonts w:ascii="Times New Roman" w:hAnsi="Times New Roman"/>
        <w:color w:val="808080"/>
        <w:w w:val="70"/>
        <w:lang w:eastAsia="es-ES"/>
      </w:rPr>
      <w:t xml:space="preserve"> </w:t>
    </w:r>
    <w:r>
      <w:rPr>
        <w:rFonts w:ascii="Times New Roman" w:hAnsi="Times New Roman"/>
        <w:color w:val="808080"/>
        <w:w w:val="70"/>
        <w:lang w:eastAsia="es-ES"/>
      </w:rPr>
      <w:t xml:space="preserve">   </w:t>
    </w:r>
    <w:r w:rsidRPr="0000715B">
      <w:rPr>
        <w:rFonts w:ascii="Times New Roman" w:hAnsi="Times New Roman"/>
        <w:w w:val="70"/>
        <w:sz w:val="20"/>
        <w:szCs w:val="20"/>
        <w:lang w:eastAsia="es-ES"/>
      </w:rPr>
      <w:t>Facultad de Formación del Profesorado y  Educación</w:t>
    </w:r>
  </w:p>
  <w:p w:rsidR="00542AE0" w:rsidRDefault="00542AE0" w:rsidP="00D510FB">
    <w:pPr>
      <w:tabs>
        <w:tab w:val="right" w:pos="10065"/>
      </w:tabs>
      <w:spacing w:after="0" w:line="120" w:lineRule="atLeast"/>
      <w:ind w:left="700"/>
      <w:rPr>
        <w:rFonts w:ascii="Times New Roman" w:hAnsi="Times New Roman"/>
        <w:w w:val="70"/>
        <w:sz w:val="20"/>
        <w:szCs w:val="20"/>
        <w:lang w:eastAsia="es-ES"/>
      </w:rPr>
    </w:pPr>
  </w:p>
  <w:p w:rsidR="00542AE0" w:rsidRDefault="00542AE0" w:rsidP="00D510FB">
    <w:pPr>
      <w:tabs>
        <w:tab w:val="right" w:pos="10065"/>
      </w:tabs>
      <w:spacing w:after="0" w:line="120" w:lineRule="atLeast"/>
      <w:ind w:left="700"/>
      <w:rPr>
        <w:rFonts w:ascii="Times New Roman" w:hAnsi="Times New Roman"/>
        <w:w w:val="70"/>
        <w:sz w:val="20"/>
        <w:szCs w:val="20"/>
        <w:lang w:eastAsia="es-ES"/>
      </w:rPr>
    </w:pPr>
  </w:p>
  <w:p w:rsidR="00542AE0" w:rsidRPr="0000715B" w:rsidRDefault="00542AE0" w:rsidP="00D510FB">
    <w:pPr>
      <w:tabs>
        <w:tab w:val="right" w:pos="10065"/>
      </w:tabs>
      <w:spacing w:after="0" w:line="120" w:lineRule="atLeast"/>
      <w:ind w:left="700"/>
      <w:rPr>
        <w:rFonts w:ascii="Times New Roman" w:hAnsi="Times New Roman"/>
        <w:w w:val="70"/>
        <w:sz w:val="20"/>
        <w:szCs w:val="20"/>
        <w:lang w:eastAsia="es-ES"/>
      </w:rPr>
    </w:pPr>
  </w:p>
  <w:p w:rsidR="00542AE0" w:rsidRDefault="00542A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8BF"/>
    <w:multiLevelType w:val="hybridMultilevel"/>
    <w:tmpl w:val="0486E9FC"/>
    <w:lvl w:ilvl="0" w:tplc="A7DC152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EE12AC"/>
    <w:multiLevelType w:val="hybridMultilevel"/>
    <w:tmpl w:val="69BCE730"/>
    <w:lvl w:ilvl="0" w:tplc="41BE9F4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015"/>
    <w:multiLevelType w:val="hybridMultilevel"/>
    <w:tmpl w:val="158AA3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62F6E"/>
    <w:multiLevelType w:val="hybridMultilevel"/>
    <w:tmpl w:val="B510C6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43120"/>
    <w:multiLevelType w:val="hybridMultilevel"/>
    <w:tmpl w:val="9014C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6127C"/>
    <w:multiLevelType w:val="hybridMultilevel"/>
    <w:tmpl w:val="04AC7776"/>
    <w:lvl w:ilvl="0" w:tplc="2A963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3EF"/>
    <w:multiLevelType w:val="hybridMultilevel"/>
    <w:tmpl w:val="61AA4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171F"/>
    <w:multiLevelType w:val="hybridMultilevel"/>
    <w:tmpl w:val="8940EF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417BDC"/>
    <w:multiLevelType w:val="hybridMultilevel"/>
    <w:tmpl w:val="7E7610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08F"/>
    <w:rsid w:val="0000715B"/>
    <w:rsid w:val="00015C83"/>
    <w:rsid w:val="00040437"/>
    <w:rsid w:val="00080030"/>
    <w:rsid w:val="000805E9"/>
    <w:rsid w:val="0009480C"/>
    <w:rsid w:val="000B5E0F"/>
    <w:rsid w:val="000C186B"/>
    <w:rsid w:val="000D5D40"/>
    <w:rsid w:val="000D64A2"/>
    <w:rsid w:val="000E3EFD"/>
    <w:rsid w:val="000F06F1"/>
    <w:rsid w:val="000F55A8"/>
    <w:rsid w:val="00106C87"/>
    <w:rsid w:val="00110DB8"/>
    <w:rsid w:val="001125F5"/>
    <w:rsid w:val="00131F73"/>
    <w:rsid w:val="00132A71"/>
    <w:rsid w:val="00141057"/>
    <w:rsid w:val="0014600C"/>
    <w:rsid w:val="001570AE"/>
    <w:rsid w:val="00167EB9"/>
    <w:rsid w:val="00176A40"/>
    <w:rsid w:val="00185DA9"/>
    <w:rsid w:val="00186176"/>
    <w:rsid w:val="00187CA6"/>
    <w:rsid w:val="001914A4"/>
    <w:rsid w:val="001971CC"/>
    <w:rsid w:val="001A3217"/>
    <w:rsid w:val="001A5619"/>
    <w:rsid w:val="001B41AD"/>
    <w:rsid w:val="001C1CA5"/>
    <w:rsid w:val="001D293E"/>
    <w:rsid w:val="001E4782"/>
    <w:rsid w:val="001F09E2"/>
    <w:rsid w:val="00200BEC"/>
    <w:rsid w:val="00206E0B"/>
    <w:rsid w:val="00215340"/>
    <w:rsid w:val="00217F99"/>
    <w:rsid w:val="00230D24"/>
    <w:rsid w:val="00237377"/>
    <w:rsid w:val="00246308"/>
    <w:rsid w:val="00251577"/>
    <w:rsid w:val="00257049"/>
    <w:rsid w:val="002861AA"/>
    <w:rsid w:val="00291E67"/>
    <w:rsid w:val="00293193"/>
    <w:rsid w:val="0029335F"/>
    <w:rsid w:val="002952DE"/>
    <w:rsid w:val="002A067A"/>
    <w:rsid w:val="002A4121"/>
    <w:rsid w:val="002B3F93"/>
    <w:rsid w:val="002C5081"/>
    <w:rsid w:val="002C52DE"/>
    <w:rsid w:val="002D5D79"/>
    <w:rsid w:val="002D7BA4"/>
    <w:rsid w:val="002F1088"/>
    <w:rsid w:val="002F3A39"/>
    <w:rsid w:val="003156B0"/>
    <w:rsid w:val="00323510"/>
    <w:rsid w:val="0032685B"/>
    <w:rsid w:val="00330A74"/>
    <w:rsid w:val="00331554"/>
    <w:rsid w:val="00350A8F"/>
    <w:rsid w:val="0035187B"/>
    <w:rsid w:val="00356DAD"/>
    <w:rsid w:val="003634D4"/>
    <w:rsid w:val="0037438C"/>
    <w:rsid w:val="0038409E"/>
    <w:rsid w:val="00391239"/>
    <w:rsid w:val="00391C9C"/>
    <w:rsid w:val="003A1E29"/>
    <w:rsid w:val="003C4101"/>
    <w:rsid w:val="003C6A31"/>
    <w:rsid w:val="003D2571"/>
    <w:rsid w:val="003D5B0A"/>
    <w:rsid w:val="003E20F3"/>
    <w:rsid w:val="003E2148"/>
    <w:rsid w:val="003F05B8"/>
    <w:rsid w:val="004111C4"/>
    <w:rsid w:val="004206A3"/>
    <w:rsid w:val="004272FD"/>
    <w:rsid w:val="004315BC"/>
    <w:rsid w:val="00446E7B"/>
    <w:rsid w:val="00447528"/>
    <w:rsid w:val="00466269"/>
    <w:rsid w:val="004805A5"/>
    <w:rsid w:val="0048232A"/>
    <w:rsid w:val="004863F0"/>
    <w:rsid w:val="004B2142"/>
    <w:rsid w:val="004C3720"/>
    <w:rsid w:val="004C69DF"/>
    <w:rsid w:val="004D6675"/>
    <w:rsid w:val="004E1D8F"/>
    <w:rsid w:val="004F35D2"/>
    <w:rsid w:val="004F3FD1"/>
    <w:rsid w:val="004F446F"/>
    <w:rsid w:val="005034A9"/>
    <w:rsid w:val="00506C44"/>
    <w:rsid w:val="00510228"/>
    <w:rsid w:val="00520721"/>
    <w:rsid w:val="00520B1C"/>
    <w:rsid w:val="00521109"/>
    <w:rsid w:val="00524D51"/>
    <w:rsid w:val="00533CE1"/>
    <w:rsid w:val="00542AE0"/>
    <w:rsid w:val="00562306"/>
    <w:rsid w:val="0056486C"/>
    <w:rsid w:val="005A2B0E"/>
    <w:rsid w:val="005A4C4F"/>
    <w:rsid w:val="005F53C4"/>
    <w:rsid w:val="0063338C"/>
    <w:rsid w:val="006347C2"/>
    <w:rsid w:val="0065162E"/>
    <w:rsid w:val="00652332"/>
    <w:rsid w:val="0065578A"/>
    <w:rsid w:val="006570CE"/>
    <w:rsid w:val="00662044"/>
    <w:rsid w:val="00695018"/>
    <w:rsid w:val="006B0517"/>
    <w:rsid w:val="006B1AB6"/>
    <w:rsid w:val="006B4B8A"/>
    <w:rsid w:val="006C7523"/>
    <w:rsid w:val="006E2617"/>
    <w:rsid w:val="006E4198"/>
    <w:rsid w:val="006E6FDD"/>
    <w:rsid w:val="006E7A65"/>
    <w:rsid w:val="006F4332"/>
    <w:rsid w:val="006F4F54"/>
    <w:rsid w:val="006F7C32"/>
    <w:rsid w:val="0072151A"/>
    <w:rsid w:val="00723E9B"/>
    <w:rsid w:val="00730593"/>
    <w:rsid w:val="007329AC"/>
    <w:rsid w:val="00746915"/>
    <w:rsid w:val="0075794D"/>
    <w:rsid w:val="00757CD4"/>
    <w:rsid w:val="007868A6"/>
    <w:rsid w:val="007C0A94"/>
    <w:rsid w:val="007D31B0"/>
    <w:rsid w:val="007D3F7B"/>
    <w:rsid w:val="007E5E09"/>
    <w:rsid w:val="00800DFD"/>
    <w:rsid w:val="00803C2F"/>
    <w:rsid w:val="008123D6"/>
    <w:rsid w:val="00841E50"/>
    <w:rsid w:val="00844038"/>
    <w:rsid w:val="008447D4"/>
    <w:rsid w:val="008557E9"/>
    <w:rsid w:val="00861DCF"/>
    <w:rsid w:val="00863B1F"/>
    <w:rsid w:val="00867BD6"/>
    <w:rsid w:val="008772CF"/>
    <w:rsid w:val="00882287"/>
    <w:rsid w:val="0088229F"/>
    <w:rsid w:val="00891D35"/>
    <w:rsid w:val="00896093"/>
    <w:rsid w:val="008B76B4"/>
    <w:rsid w:val="008D091E"/>
    <w:rsid w:val="008E2D25"/>
    <w:rsid w:val="008E63C0"/>
    <w:rsid w:val="008F5065"/>
    <w:rsid w:val="008F7436"/>
    <w:rsid w:val="009264EF"/>
    <w:rsid w:val="00945B1C"/>
    <w:rsid w:val="009527D9"/>
    <w:rsid w:val="009578D8"/>
    <w:rsid w:val="009700E6"/>
    <w:rsid w:val="00970E0F"/>
    <w:rsid w:val="009727DF"/>
    <w:rsid w:val="00974AEA"/>
    <w:rsid w:val="00977368"/>
    <w:rsid w:val="009832F0"/>
    <w:rsid w:val="00984D60"/>
    <w:rsid w:val="009858AE"/>
    <w:rsid w:val="00997686"/>
    <w:rsid w:val="009A376A"/>
    <w:rsid w:val="009A4757"/>
    <w:rsid w:val="009C1C75"/>
    <w:rsid w:val="009D2261"/>
    <w:rsid w:val="009E0514"/>
    <w:rsid w:val="009F212E"/>
    <w:rsid w:val="00A04104"/>
    <w:rsid w:val="00A07B2F"/>
    <w:rsid w:val="00A11225"/>
    <w:rsid w:val="00A14811"/>
    <w:rsid w:val="00A21276"/>
    <w:rsid w:val="00A31C05"/>
    <w:rsid w:val="00A353E3"/>
    <w:rsid w:val="00A53382"/>
    <w:rsid w:val="00A5344E"/>
    <w:rsid w:val="00A55E9C"/>
    <w:rsid w:val="00A56FA4"/>
    <w:rsid w:val="00A62B72"/>
    <w:rsid w:val="00A64513"/>
    <w:rsid w:val="00A70715"/>
    <w:rsid w:val="00A97AF7"/>
    <w:rsid w:val="00AA623F"/>
    <w:rsid w:val="00AB272B"/>
    <w:rsid w:val="00AB3F6B"/>
    <w:rsid w:val="00AB3FC6"/>
    <w:rsid w:val="00AD2E92"/>
    <w:rsid w:val="00B018C1"/>
    <w:rsid w:val="00B12BF4"/>
    <w:rsid w:val="00B277ED"/>
    <w:rsid w:val="00B33669"/>
    <w:rsid w:val="00B44D33"/>
    <w:rsid w:val="00B473F3"/>
    <w:rsid w:val="00B601D4"/>
    <w:rsid w:val="00B610B5"/>
    <w:rsid w:val="00B74893"/>
    <w:rsid w:val="00B80ED0"/>
    <w:rsid w:val="00B91C6E"/>
    <w:rsid w:val="00B9522F"/>
    <w:rsid w:val="00BA2706"/>
    <w:rsid w:val="00BA6D93"/>
    <w:rsid w:val="00BB1C98"/>
    <w:rsid w:val="00BB3577"/>
    <w:rsid w:val="00BB7005"/>
    <w:rsid w:val="00BB74D0"/>
    <w:rsid w:val="00BB7B31"/>
    <w:rsid w:val="00BC2440"/>
    <w:rsid w:val="00BF59E3"/>
    <w:rsid w:val="00BF5C65"/>
    <w:rsid w:val="00C02DC7"/>
    <w:rsid w:val="00C03B43"/>
    <w:rsid w:val="00C14611"/>
    <w:rsid w:val="00C43251"/>
    <w:rsid w:val="00C45DE1"/>
    <w:rsid w:val="00C45DED"/>
    <w:rsid w:val="00C51500"/>
    <w:rsid w:val="00C56F8D"/>
    <w:rsid w:val="00C614B4"/>
    <w:rsid w:val="00C75FFB"/>
    <w:rsid w:val="00C77374"/>
    <w:rsid w:val="00CA0C05"/>
    <w:rsid w:val="00CA65DA"/>
    <w:rsid w:val="00CB18C5"/>
    <w:rsid w:val="00CD2CF9"/>
    <w:rsid w:val="00CE1A8B"/>
    <w:rsid w:val="00CE72FB"/>
    <w:rsid w:val="00CF0852"/>
    <w:rsid w:val="00D40D6E"/>
    <w:rsid w:val="00D510FB"/>
    <w:rsid w:val="00D51A7D"/>
    <w:rsid w:val="00D61277"/>
    <w:rsid w:val="00D71995"/>
    <w:rsid w:val="00D859F8"/>
    <w:rsid w:val="00D925AD"/>
    <w:rsid w:val="00DA40F5"/>
    <w:rsid w:val="00DB2C5A"/>
    <w:rsid w:val="00DC1425"/>
    <w:rsid w:val="00DC198E"/>
    <w:rsid w:val="00DC4D6D"/>
    <w:rsid w:val="00DE10FF"/>
    <w:rsid w:val="00DE138C"/>
    <w:rsid w:val="00DE5BDF"/>
    <w:rsid w:val="00E00589"/>
    <w:rsid w:val="00E10FE2"/>
    <w:rsid w:val="00E21C56"/>
    <w:rsid w:val="00E25FEF"/>
    <w:rsid w:val="00E27106"/>
    <w:rsid w:val="00E44401"/>
    <w:rsid w:val="00E5542D"/>
    <w:rsid w:val="00E57616"/>
    <w:rsid w:val="00E64BAE"/>
    <w:rsid w:val="00E65127"/>
    <w:rsid w:val="00E65B2D"/>
    <w:rsid w:val="00E67996"/>
    <w:rsid w:val="00E72553"/>
    <w:rsid w:val="00E84419"/>
    <w:rsid w:val="00E91EE1"/>
    <w:rsid w:val="00E95A1F"/>
    <w:rsid w:val="00EA3E37"/>
    <w:rsid w:val="00EB7E05"/>
    <w:rsid w:val="00EC3D2D"/>
    <w:rsid w:val="00ED6152"/>
    <w:rsid w:val="00ED6E7F"/>
    <w:rsid w:val="00EE501D"/>
    <w:rsid w:val="00EF5DC5"/>
    <w:rsid w:val="00F063B1"/>
    <w:rsid w:val="00F107C5"/>
    <w:rsid w:val="00F268AE"/>
    <w:rsid w:val="00F30CFC"/>
    <w:rsid w:val="00F31592"/>
    <w:rsid w:val="00F709E1"/>
    <w:rsid w:val="00F72652"/>
    <w:rsid w:val="00F8308F"/>
    <w:rsid w:val="00F93868"/>
    <w:rsid w:val="00FA51B2"/>
    <w:rsid w:val="00FB5228"/>
    <w:rsid w:val="00FD650E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1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10F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51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10FB"/>
    <w:rPr>
      <w:rFonts w:cs="Times New Roman"/>
    </w:rPr>
  </w:style>
  <w:style w:type="paragraph" w:customStyle="1" w:styleId="acta">
    <w:name w:val="acta"/>
    <w:basedOn w:val="Normal"/>
    <w:uiPriority w:val="99"/>
    <w:rsid w:val="00984D60"/>
    <w:pPr>
      <w:spacing w:after="120" w:line="34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E271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1EE1"/>
    <w:pPr>
      <w:spacing w:before="100" w:beforeAutospacing="1" w:after="96" w:line="240" w:lineRule="auto"/>
      <w:ind w:left="24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2">
    <w:name w:val="Pa12"/>
    <w:basedOn w:val="Normal"/>
    <w:next w:val="Normal"/>
    <w:uiPriority w:val="99"/>
    <w:rsid w:val="00730593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26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64EF"/>
    <w:rPr>
      <w:rFonts w:ascii="Tahoma" w:hAnsi="Tahoma" w:cs="Times New Roman"/>
      <w:sz w:val="16"/>
      <w:lang w:eastAsia="en-US"/>
    </w:rPr>
  </w:style>
  <w:style w:type="paragraph" w:styleId="Sinespaciado">
    <w:name w:val="No Spacing"/>
    <w:uiPriority w:val="99"/>
    <w:qFormat/>
    <w:rsid w:val="00AB272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36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DC4D6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9578D8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9578D8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578D8"/>
    <w:rPr>
      <w:rFonts w:cs="Times New Roman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578D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57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8690</Characters>
  <Application>Microsoft Office Word</Application>
  <DocSecurity>0</DocSecurity>
  <Lines>72</Lines>
  <Paragraphs>20</Paragraphs>
  <ScaleCrop>false</ScaleCrop>
  <Company>TOSHIBA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</dc:title>
  <dc:creator>Secretaría Dpto.</dc:creator>
  <cp:lastModifiedBy>Decanato</cp:lastModifiedBy>
  <cp:revision>2</cp:revision>
  <cp:lastPrinted>2013-04-30T18:18:00Z</cp:lastPrinted>
  <dcterms:created xsi:type="dcterms:W3CDTF">2013-05-10T11:43:00Z</dcterms:created>
  <dcterms:modified xsi:type="dcterms:W3CDTF">2013-05-10T11:43:00Z</dcterms:modified>
</cp:coreProperties>
</file>