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76" w:rsidRDefault="002F393A" w:rsidP="00BA7B0C">
      <w:pPr>
        <w:pStyle w:val="Ttol1"/>
        <w:ind w:left="283" w:right="283"/>
        <w:rPr>
          <w:b/>
          <w:sz w:val="24"/>
          <w:szCs w:val="24"/>
        </w:rPr>
      </w:pPr>
      <w:r>
        <w:rPr>
          <w:b/>
          <w:sz w:val="24"/>
          <w:szCs w:val="24"/>
        </w:rPr>
        <w:t>T</w:t>
      </w:r>
      <w:r w:rsidR="00EC5E76" w:rsidRPr="00CF6EA6">
        <w:rPr>
          <w:b/>
          <w:sz w:val="24"/>
          <w:szCs w:val="24"/>
        </w:rPr>
        <w:t>ÍTULO DEL TRABAJO</w:t>
      </w:r>
    </w:p>
    <w:p w:rsidR="00EC5E76" w:rsidRPr="0039148B" w:rsidRDefault="00EC5E76" w:rsidP="00BA7B0C">
      <w:pPr>
        <w:spacing w:before="0" w:after="0"/>
        <w:ind w:left="283" w:right="283"/>
      </w:pPr>
    </w:p>
    <w:p w:rsidR="00EC5E76" w:rsidRPr="00CF6EA6" w:rsidRDefault="00EC5E76" w:rsidP="00BA7B0C">
      <w:pPr>
        <w:tabs>
          <w:tab w:val="left" w:pos="7078"/>
        </w:tabs>
        <w:spacing w:before="0" w:after="0"/>
        <w:ind w:left="283" w:right="283"/>
        <w:rPr>
          <w:sz w:val="24"/>
          <w:szCs w:val="24"/>
        </w:rPr>
      </w:pPr>
      <w:r w:rsidRPr="00CF6EA6">
        <w:rPr>
          <w:sz w:val="24"/>
          <w:szCs w:val="24"/>
        </w:rPr>
        <w:t>Línea Temática (informar la línea temática seleccionada)</w:t>
      </w:r>
      <w:r w:rsidR="00565D70">
        <w:rPr>
          <w:sz w:val="24"/>
          <w:szCs w:val="24"/>
        </w:rPr>
        <w:tab/>
      </w:r>
    </w:p>
    <w:p w:rsidR="00EC5E76" w:rsidRPr="00CF6EA6" w:rsidRDefault="00EC5E76" w:rsidP="00EC5E76">
      <w:pPr>
        <w:pStyle w:val="Textosinformato1"/>
        <w:spacing w:before="0" w:after="0"/>
        <w:jc w:val="right"/>
        <w:rPr>
          <w:sz w:val="24"/>
          <w:szCs w:val="24"/>
        </w:rPr>
      </w:pPr>
    </w:p>
    <w:p w:rsidR="00EC5E76" w:rsidRPr="00CF6EA6" w:rsidRDefault="00EC5E76" w:rsidP="00BA7B0C">
      <w:pPr>
        <w:pStyle w:val="Autor"/>
        <w:ind w:right="283"/>
        <w:jc w:val="right"/>
        <w:rPr>
          <w:sz w:val="24"/>
          <w:szCs w:val="24"/>
        </w:rPr>
      </w:pPr>
      <w:r w:rsidRPr="00CF6EA6">
        <w:rPr>
          <w:sz w:val="24"/>
          <w:szCs w:val="24"/>
        </w:rPr>
        <w:t>APELLIDO 1, Nombre</w:t>
      </w:r>
    </w:p>
    <w:p w:rsidR="00EC5E76" w:rsidRPr="00CF6EA6" w:rsidRDefault="00EC5E76" w:rsidP="00BA7B0C">
      <w:pPr>
        <w:pStyle w:val="Autor"/>
        <w:spacing w:before="80"/>
        <w:ind w:right="283"/>
        <w:jc w:val="right"/>
        <w:rPr>
          <w:sz w:val="24"/>
          <w:szCs w:val="24"/>
        </w:rPr>
      </w:pPr>
      <w:r w:rsidRPr="00CF6EA6">
        <w:rPr>
          <w:sz w:val="24"/>
          <w:szCs w:val="24"/>
        </w:rPr>
        <w:t>APELLIDO 2, Nombre</w:t>
      </w:r>
    </w:p>
    <w:p w:rsidR="00EC5E76" w:rsidRPr="00CF6EA6" w:rsidRDefault="00EC5E76" w:rsidP="00BA7B0C">
      <w:pPr>
        <w:spacing w:before="80" w:after="0"/>
        <w:ind w:right="283"/>
        <w:jc w:val="right"/>
        <w:rPr>
          <w:sz w:val="24"/>
          <w:szCs w:val="24"/>
        </w:rPr>
      </w:pPr>
      <w:r w:rsidRPr="00CF6EA6">
        <w:rPr>
          <w:sz w:val="24"/>
          <w:szCs w:val="24"/>
        </w:rPr>
        <w:t>APELLIDO 3, Nombre</w:t>
      </w:r>
    </w:p>
    <w:p w:rsidR="00EC5E76" w:rsidRPr="00CF6EA6" w:rsidRDefault="00EC5E76" w:rsidP="00BA7B0C">
      <w:pPr>
        <w:pStyle w:val="Autor"/>
        <w:spacing w:before="80"/>
        <w:ind w:right="283"/>
        <w:jc w:val="right"/>
        <w:rPr>
          <w:sz w:val="24"/>
          <w:szCs w:val="24"/>
        </w:rPr>
      </w:pPr>
      <w:r w:rsidRPr="00CF6EA6">
        <w:rPr>
          <w:sz w:val="24"/>
          <w:szCs w:val="24"/>
        </w:rPr>
        <w:t>Organización/Empresa</w:t>
      </w:r>
      <w:r>
        <w:rPr>
          <w:sz w:val="24"/>
          <w:szCs w:val="24"/>
        </w:rPr>
        <w:t xml:space="preserve"> - PAÍS</w:t>
      </w:r>
    </w:p>
    <w:p w:rsidR="00EC5E76" w:rsidRPr="00CF6EA6" w:rsidRDefault="00DA6553" w:rsidP="00BA7B0C">
      <w:pPr>
        <w:pStyle w:val="Autor"/>
        <w:spacing w:before="80"/>
        <w:ind w:right="283"/>
        <w:jc w:val="right"/>
        <w:rPr>
          <w:sz w:val="24"/>
          <w:szCs w:val="24"/>
        </w:rPr>
      </w:pPr>
      <w:r>
        <w:rPr>
          <w:rStyle w:val="Fuentedeprrafopredeter1"/>
          <w:sz w:val="24"/>
          <w:szCs w:val="24"/>
        </w:rPr>
        <w:t>e-mail</w:t>
      </w:r>
      <w:r w:rsidR="00EC5E76" w:rsidRPr="00CF6EA6">
        <w:rPr>
          <w:rStyle w:val="Fuentedeprrafopredeter1"/>
          <w:sz w:val="24"/>
          <w:szCs w:val="24"/>
        </w:rPr>
        <w:t>: ejemplo@edu.br</w:t>
      </w:r>
    </w:p>
    <w:p w:rsidR="00EC5E76" w:rsidRPr="00CF6EA6" w:rsidRDefault="00EC5E76" w:rsidP="00EC5E76">
      <w:pPr>
        <w:spacing w:before="0" w:after="0"/>
        <w:rPr>
          <w:sz w:val="24"/>
          <w:szCs w:val="24"/>
        </w:rPr>
      </w:pPr>
    </w:p>
    <w:p w:rsidR="00A330DD" w:rsidRPr="00824909" w:rsidRDefault="00EC5E76" w:rsidP="00824909">
      <w:pPr>
        <w:spacing w:before="0" w:after="0"/>
        <w:ind w:left="283" w:right="283"/>
        <w:rPr>
          <w:sz w:val="24"/>
          <w:szCs w:val="24"/>
        </w:rPr>
      </w:pPr>
      <w:r w:rsidRPr="00CF6EA6">
        <w:rPr>
          <w:rStyle w:val="Fuentedeprrafopredeter1"/>
          <w:b/>
          <w:sz w:val="24"/>
          <w:szCs w:val="24"/>
        </w:rPr>
        <w:t>Resumen</w:t>
      </w:r>
      <w:r w:rsidR="00824909">
        <w:rPr>
          <w:rStyle w:val="Fuentedeprrafopredeter1"/>
          <w:b/>
          <w:sz w:val="24"/>
          <w:szCs w:val="24"/>
        </w:rPr>
        <w:t>.</w:t>
      </w:r>
      <w:r w:rsidRPr="00CF6EA6">
        <w:rPr>
          <w:rStyle w:val="Fuentedeprrafopredeter1"/>
          <w:sz w:val="24"/>
          <w:szCs w:val="24"/>
        </w:rPr>
        <w:t xml:space="preserve"> </w:t>
      </w:r>
      <w:r w:rsidR="00A330DD" w:rsidRPr="00A330DD">
        <w:rPr>
          <w:sz w:val="24"/>
          <w:szCs w:val="24"/>
          <w:lang w:val="es-ES_tradnl" w:eastAsia="pt-BR"/>
        </w:rPr>
        <w:t xml:space="preserve">Los autores de las propuestas aprobadas deberán enviar el texto completo </w:t>
      </w:r>
      <w:r w:rsidR="003C01B6" w:rsidRPr="00A330DD">
        <w:rPr>
          <w:rStyle w:val="Fuentedeprrafopredeter1"/>
          <w:sz w:val="24"/>
          <w:szCs w:val="24"/>
        </w:rPr>
        <w:t xml:space="preserve">para publicación en el </w:t>
      </w:r>
      <w:r w:rsidR="00A330DD" w:rsidRPr="00A330DD">
        <w:rPr>
          <w:rStyle w:val="Fuentedeprrafopredeter1"/>
          <w:sz w:val="24"/>
          <w:szCs w:val="24"/>
        </w:rPr>
        <w:t>II-CLABES</w:t>
      </w:r>
      <w:r w:rsidR="003C01B6" w:rsidRPr="00A330DD">
        <w:rPr>
          <w:rStyle w:val="Fuentedeprrafopredeter1"/>
          <w:sz w:val="24"/>
          <w:szCs w:val="24"/>
        </w:rPr>
        <w:t xml:space="preserve">. </w:t>
      </w:r>
      <w:r w:rsidR="00A330DD">
        <w:rPr>
          <w:sz w:val="24"/>
          <w:szCs w:val="24"/>
        </w:rPr>
        <w:t>El envío de los trabajos se hará exclusivamente a través del portal web del evento.</w:t>
      </w:r>
      <w:r w:rsidR="00A330DD" w:rsidRPr="00D57F79">
        <w:rPr>
          <w:rStyle w:val="Fuentedeprrafopredeter1"/>
          <w:sz w:val="24"/>
          <w:szCs w:val="24"/>
        </w:rPr>
        <w:t xml:space="preserve"> </w:t>
      </w:r>
      <w:r w:rsidR="003C01B6" w:rsidRPr="00A330DD">
        <w:rPr>
          <w:rStyle w:val="Fuentedeprrafopredeter1"/>
          <w:sz w:val="24"/>
          <w:szCs w:val="24"/>
        </w:rPr>
        <w:t>Los textos podrán ser enviados en los idiomas Español</w:t>
      </w:r>
      <w:r w:rsidR="003C01B6">
        <w:rPr>
          <w:rStyle w:val="Fuentedeprrafopredeter1"/>
          <w:sz w:val="24"/>
          <w:szCs w:val="24"/>
        </w:rPr>
        <w:t xml:space="preserve">, Portugués, Inglés, Francés e Italiano, con una extensión de mínima de </w:t>
      </w:r>
      <w:r w:rsidR="003C01B6" w:rsidRPr="003C01B6">
        <w:rPr>
          <w:rStyle w:val="Fuentedeprrafopredeter1"/>
          <w:b/>
          <w:sz w:val="24"/>
          <w:szCs w:val="24"/>
        </w:rPr>
        <w:t>7 páginas</w:t>
      </w:r>
      <w:r w:rsidR="003C01B6">
        <w:rPr>
          <w:rStyle w:val="Fuentedeprrafopredeter1"/>
          <w:sz w:val="24"/>
          <w:szCs w:val="24"/>
        </w:rPr>
        <w:t xml:space="preserve"> e máxima de </w:t>
      </w:r>
      <w:r w:rsidR="003C01B6" w:rsidRPr="003C01B6">
        <w:rPr>
          <w:rStyle w:val="Fuentedeprrafopredeter1"/>
          <w:b/>
          <w:sz w:val="24"/>
          <w:szCs w:val="24"/>
        </w:rPr>
        <w:t>12 páginas</w:t>
      </w:r>
      <w:r w:rsidR="003C01B6">
        <w:rPr>
          <w:rStyle w:val="Fuentedeprrafopredeter1"/>
          <w:sz w:val="24"/>
          <w:szCs w:val="24"/>
        </w:rPr>
        <w:t>. El texto debe contener el resumen con una</w:t>
      </w:r>
      <w:r w:rsidR="003C01B6" w:rsidRPr="003C01B6">
        <w:rPr>
          <w:rStyle w:val="Fuentedeprrafopredeter1"/>
          <w:sz w:val="24"/>
          <w:szCs w:val="24"/>
        </w:rPr>
        <w:t xml:space="preserve"> </w:t>
      </w:r>
      <w:r w:rsidR="003C01B6" w:rsidRPr="00CF6EA6">
        <w:rPr>
          <w:rStyle w:val="Fuentedeprrafopredeter1"/>
          <w:sz w:val="24"/>
          <w:szCs w:val="24"/>
        </w:rPr>
        <w:t xml:space="preserve">extensión máxima de </w:t>
      </w:r>
      <w:r w:rsidR="003C01B6" w:rsidRPr="00CF6EA6">
        <w:rPr>
          <w:rStyle w:val="Fuentedeprrafopredeter1"/>
          <w:b/>
          <w:sz w:val="24"/>
          <w:szCs w:val="24"/>
        </w:rPr>
        <w:t>400 palabras</w:t>
      </w:r>
      <w:r w:rsidR="003C01B6">
        <w:rPr>
          <w:rStyle w:val="Fuentedeprrafopredeter1"/>
          <w:b/>
          <w:sz w:val="24"/>
          <w:szCs w:val="24"/>
        </w:rPr>
        <w:t>.</w:t>
      </w:r>
      <w:r w:rsidR="003C01B6">
        <w:rPr>
          <w:rStyle w:val="Fuentedeprrafopredeter1"/>
          <w:sz w:val="24"/>
          <w:szCs w:val="24"/>
        </w:rPr>
        <w:t xml:space="preserve"> </w:t>
      </w:r>
      <w:r w:rsidRPr="00CF6EA6">
        <w:rPr>
          <w:rStyle w:val="Fuentedeprrafopredeter1"/>
          <w:sz w:val="24"/>
          <w:szCs w:val="24"/>
        </w:rPr>
        <w:t xml:space="preserve">La fuente del </w:t>
      </w:r>
      <w:r w:rsidR="003C01B6">
        <w:rPr>
          <w:rStyle w:val="Fuentedeprrafopredeter1"/>
          <w:sz w:val="24"/>
          <w:szCs w:val="24"/>
        </w:rPr>
        <w:t xml:space="preserve">trabajo debe ser Times New Roman de </w:t>
      </w:r>
      <w:r w:rsidRPr="00CF6EA6">
        <w:rPr>
          <w:rStyle w:val="Fuentedeprrafopredeter1"/>
          <w:sz w:val="24"/>
          <w:szCs w:val="24"/>
        </w:rPr>
        <w:t xml:space="preserve">tamaño 12 puntos. Se recomienda construir el texto en esta plantilla, manteniendo sus configuraciones </w:t>
      </w:r>
      <w:r>
        <w:rPr>
          <w:rStyle w:val="Fuentedeprrafopredeter1"/>
          <w:sz w:val="24"/>
          <w:szCs w:val="24"/>
        </w:rPr>
        <w:t>y formatos</w:t>
      </w:r>
      <w:r w:rsidRPr="00CF6EA6">
        <w:rPr>
          <w:rStyle w:val="Fuentedeprrafopredeter1"/>
          <w:sz w:val="24"/>
          <w:szCs w:val="24"/>
        </w:rPr>
        <w:t xml:space="preserve">. El texto debe obligatoriamente explicitar la problemática propuesta y el contexto en que se </w:t>
      </w:r>
      <w:r w:rsidR="00EC7EDB">
        <w:rPr>
          <w:rStyle w:val="Fuentedeprrafopredeter1"/>
          <w:sz w:val="24"/>
          <w:szCs w:val="24"/>
        </w:rPr>
        <w:t>inscribe</w:t>
      </w:r>
      <w:r w:rsidRPr="00CF6EA6">
        <w:rPr>
          <w:rStyle w:val="Fuentedeprrafopredeter1"/>
          <w:sz w:val="24"/>
          <w:szCs w:val="24"/>
        </w:rPr>
        <w:t xml:space="preserve">, el objetivo, las líneas teóricas utilizadas, la metodología, los resultados y contribuciones para el </w:t>
      </w:r>
      <w:r w:rsidR="00FB7173">
        <w:rPr>
          <w:rStyle w:val="Fuentedeprrafopredeter1"/>
          <w:sz w:val="24"/>
          <w:szCs w:val="24"/>
        </w:rPr>
        <w:t>tema.</w:t>
      </w:r>
      <w:r w:rsidRPr="00CF6EA6">
        <w:rPr>
          <w:rStyle w:val="Fuentedeprrafopredeter1"/>
          <w:sz w:val="24"/>
          <w:szCs w:val="24"/>
        </w:rPr>
        <w:t xml:space="preserve"> Informaciones adicionales de los autores, instituciones o correos</w:t>
      </w:r>
      <w:r>
        <w:rPr>
          <w:rStyle w:val="Fuentedeprrafopredeter1"/>
          <w:sz w:val="24"/>
          <w:szCs w:val="24"/>
        </w:rPr>
        <w:t xml:space="preserve"> electrónicos</w:t>
      </w:r>
      <w:r w:rsidR="0008204C">
        <w:rPr>
          <w:rStyle w:val="Fuentedeprrafopredeter1"/>
          <w:sz w:val="24"/>
          <w:szCs w:val="24"/>
        </w:rPr>
        <w:t xml:space="preserve"> deben ser </w:t>
      </w:r>
      <w:r w:rsidR="0020653A">
        <w:rPr>
          <w:rStyle w:val="Fuentedeprrafopredeter1"/>
          <w:sz w:val="24"/>
          <w:szCs w:val="24"/>
        </w:rPr>
        <w:t>incluidas</w:t>
      </w:r>
      <w:r w:rsidR="0008204C">
        <w:rPr>
          <w:rStyle w:val="Fuentedeprrafopredeter1"/>
          <w:sz w:val="24"/>
          <w:szCs w:val="24"/>
        </w:rPr>
        <w:t xml:space="preserve"> en notas al pie de la página</w:t>
      </w:r>
      <w:r w:rsidRPr="00CF6EA6">
        <w:rPr>
          <w:rStyle w:val="Fuentedeprrafopredeter1"/>
          <w:sz w:val="24"/>
          <w:szCs w:val="24"/>
        </w:rPr>
        <w:t xml:space="preserve">. </w:t>
      </w:r>
      <w:r w:rsidR="00FB7173" w:rsidRPr="00615B0B">
        <w:rPr>
          <w:sz w:val="24"/>
        </w:rPr>
        <w:t>Defina las abreviaturas y acrónimos</w:t>
      </w:r>
      <w:r w:rsidR="00FB7173">
        <w:rPr>
          <w:sz w:val="24"/>
        </w:rPr>
        <w:t xml:space="preserve"> </w:t>
      </w:r>
      <w:r w:rsidR="00FB7173" w:rsidRPr="00615B0B">
        <w:rPr>
          <w:sz w:val="24"/>
        </w:rPr>
        <w:t xml:space="preserve">la primera vez que sean utilizadas en el texto. </w:t>
      </w:r>
      <w:r>
        <w:rPr>
          <w:rStyle w:val="Fuentedeprrafopredeter1"/>
          <w:sz w:val="24"/>
          <w:szCs w:val="24"/>
        </w:rPr>
        <w:t xml:space="preserve">Los autores deberán informar la línea temática </w:t>
      </w:r>
      <w:r w:rsidR="0008204C">
        <w:rPr>
          <w:rStyle w:val="Fuentedeprrafopredeter1"/>
          <w:sz w:val="24"/>
          <w:szCs w:val="24"/>
        </w:rPr>
        <w:t>a la que</w:t>
      </w:r>
      <w:r>
        <w:rPr>
          <w:rStyle w:val="Fuentedeprrafopredeter1"/>
          <w:sz w:val="24"/>
          <w:szCs w:val="24"/>
        </w:rPr>
        <w:t xml:space="preserve"> estarán enviando su producción, seleccionando una de las cuatro </w:t>
      </w:r>
      <w:r w:rsidR="0008204C">
        <w:rPr>
          <w:rStyle w:val="Fuentedeprrafopredeter1"/>
          <w:sz w:val="24"/>
          <w:szCs w:val="24"/>
        </w:rPr>
        <w:t xml:space="preserve">líneas </w:t>
      </w:r>
      <w:r>
        <w:rPr>
          <w:rStyle w:val="Fuentedeprrafopredeter1"/>
          <w:sz w:val="24"/>
          <w:szCs w:val="24"/>
        </w:rPr>
        <w:t xml:space="preserve">del evento. </w:t>
      </w:r>
      <w:r w:rsidR="0008204C">
        <w:rPr>
          <w:sz w:val="24"/>
          <w:szCs w:val="24"/>
        </w:rPr>
        <w:t xml:space="preserve">El </w:t>
      </w:r>
      <w:r w:rsidR="003C01B6">
        <w:rPr>
          <w:sz w:val="24"/>
          <w:szCs w:val="24"/>
        </w:rPr>
        <w:t>texto completo</w:t>
      </w:r>
      <w:r w:rsidR="0008204C">
        <w:rPr>
          <w:sz w:val="24"/>
          <w:szCs w:val="24"/>
        </w:rPr>
        <w:t xml:space="preserve"> </w:t>
      </w:r>
      <w:r w:rsidR="0008204C" w:rsidRPr="00A330DD">
        <w:rPr>
          <w:sz w:val="24"/>
          <w:szCs w:val="24"/>
        </w:rPr>
        <w:t>debe</w:t>
      </w:r>
      <w:r w:rsidRPr="00A330DD">
        <w:rPr>
          <w:sz w:val="24"/>
          <w:szCs w:val="24"/>
        </w:rPr>
        <w:t xml:space="preserve"> ser enviado en formato Microsof Word 2003/2007</w:t>
      </w:r>
      <w:r w:rsidR="00B27F5E" w:rsidRPr="00A330DD">
        <w:rPr>
          <w:sz w:val="24"/>
          <w:szCs w:val="24"/>
        </w:rPr>
        <w:t xml:space="preserve"> o posterior</w:t>
      </w:r>
      <w:r w:rsidRPr="00A330DD">
        <w:rPr>
          <w:sz w:val="24"/>
          <w:szCs w:val="24"/>
        </w:rPr>
        <w:t xml:space="preserve"> </w:t>
      </w:r>
      <w:r w:rsidR="00B27F5E" w:rsidRPr="00A330DD">
        <w:rPr>
          <w:sz w:val="24"/>
          <w:szCs w:val="24"/>
        </w:rPr>
        <w:t xml:space="preserve"> </w:t>
      </w:r>
      <w:r w:rsidRPr="00A330DD">
        <w:rPr>
          <w:sz w:val="24"/>
          <w:szCs w:val="24"/>
        </w:rPr>
        <w:t>(</w:t>
      </w:r>
      <w:r w:rsidRPr="00A330DD">
        <w:rPr>
          <w:b/>
          <w:sz w:val="24"/>
          <w:szCs w:val="24"/>
        </w:rPr>
        <w:t>.doc</w:t>
      </w:r>
      <w:r w:rsidR="00B27F5E" w:rsidRPr="00A330DD">
        <w:rPr>
          <w:b/>
          <w:sz w:val="24"/>
          <w:szCs w:val="24"/>
        </w:rPr>
        <w:t xml:space="preserve"> </w:t>
      </w:r>
      <w:r w:rsidR="00B27F5E" w:rsidRPr="00A330DD">
        <w:rPr>
          <w:sz w:val="24"/>
          <w:szCs w:val="24"/>
        </w:rPr>
        <w:t>/</w:t>
      </w:r>
      <w:r w:rsidR="00B27F5E" w:rsidRPr="00A330DD">
        <w:rPr>
          <w:b/>
          <w:sz w:val="24"/>
          <w:szCs w:val="24"/>
        </w:rPr>
        <w:t xml:space="preserve"> .docx</w:t>
      </w:r>
      <w:r w:rsidRPr="00A330DD">
        <w:rPr>
          <w:sz w:val="24"/>
          <w:szCs w:val="24"/>
        </w:rPr>
        <w:t>)</w:t>
      </w:r>
      <w:r w:rsidR="00B27F5E" w:rsidRPr="00A330DD">
        <w:rPr>
          <w:sz w:val="24"/>
          <w:szCs w:val="24"/>
        </w:rPr>
        <w:t xml:space="preserve"> o Open Office (</w:t>
      </w:r>
      <w:r w:rsidR="005368F1" w:rsidRPr="00A330DD">
        <w:rPr>
          <w:b/>
          <w:sz w:val="24"/>
          <w:szCs w:val="24"/>
        </w:rPr>
        <w:t xml:space="preserve">.odf </w:t>
      </w:r>
      <w:r w:rsidR="005368F1" w:rsidRPr="00A330DD">
        <w:rPr>
          <w:sz w:val="24"/>
          <w:szCs w:val="24"/>
        </w:rPr>
        <w:t>/</w:t>
      </w:r>
      <w:r w:rsidR="005368F1" w:rsidRPr="00A330DD">
        <w:rPr>
          <w:b/>
          <w:sz w:val="24"/>
          <w:szCs w:val="24"/>
        </w:rPr>
        <w:t xml:space="preserve"> </w:t>
      </w:r>
      <w:r w:rsidR="00B27F5E" w:rsidRPr="00A330DD">
        <w:rPr>
          <w:b/>
          <w:sz w:val="24"/>
          <w:szCs w:val="24"/>
        </w:rPr>
        <w:t>.odt</w:t>
      </w:r>
      <w:r w:rsidR="00B27F5E" w:rsidRPr="00A330DD">
        <w:rPr>
          <w:sz w:val="24"/>
          <w:szCs w:val="24"/>
        </w:rPr>
        <w:t>)</w:t>
      </w:r>
      <w:r w:rsidRPr="00A330DD">
        <w:rPr>
          <w:sz w:val="24"/>
          <w:szCs w:val="24"/>
        </w:rPr>
        <w:t xml:space="preserve">. </w:t>
      </w:r>
      <w:r w:rsidR="00EC7EDB" w:rsidRPr="00A330DD">
        <w:rPr>
          <w:sz w:val="24"/>
          <w:szCs w:val="24"/>
        </w:rPr>
        <w:t>La</w:t>
      </w:r>
      <w:r w:rsidRPr="00A330DD">
        <w:rPr>
          <w:sz w:val="24"/>
          <w:szCs w:val="24"/>
        </w:rPr>
        <w:t xml:space="preserve"> recepción de los </w:t>
      </w:r>
      <w:r w:rsidR="003C01B6" w:rsidRPr="00A330DD">
        <w:rPr>
          <w:sz w:val="24"/>
          <w:szCs w:val="24"/>
        </w:rPr>
        <w:t>trabajos</w:t>
      </w:r>
      <w:r w:rsidR="00A330DD" w:rsidRPr="00A330DD">
        <w:rPr>
          <w:sz w:val="24"/>
          <w:szCs w:val="24"/>
        </w:rPr>
        <w:t xml:space="preserve"> completos</w:t>
      </w:r>
      <w:r w:rsidRPr="00A330DD">
        <w:rPr>
          <w:sz w:val="24"/>
          <w:szCs w:val="24"/>
        </w:rPr>
        <w:t xml:space="preserve"> estará abiert</w:t>
      </w:r>
      <w:r w:rsidR="00EC7EDB" w:rsidRPr="00A330DD">
        <w:rPr>
          <w:sz w:val="24"/>
          <w:szCs w:val="24"/>
        </w:rPr>
        <w:t>a</w:t>
      </w:r>
      <w:r w:rsidRPr="00A330DD">
        <w:rPr>
          <w:sz w:val="24"/>
          <w:szCs w:val="24"/>
        </w:rPr>
        <w:t xml:space="preserve"> </w:t>
      </w:r>
      <w:r w:rsidR="003C01B6" w:rsidRPr="00A330DD">
        <w:rPr>
          <w:sz w:val="24"/>
          <w:szCs w:val="24"/>
        </w:rPr>
        <w:t>entre</w:t>
      </w:r>
      <w:r w:rsidRPr="00A330DD">
        <w:rPr>
          <w:sz w:val="24"/>
          <w:szCs w:val="24"/>
        </w:rPr>
        <w:t xml:space="preserve"> </w:t>
      </w:r>
      <w:r w:rsidR="00A330DD" w:rsidRPr="00A330DD">
        <w:rPr>
          <w:b/>
          <w:bCs/>
          <w:sz w:val="24"/>
          <w:szCs w:val="24"/>
          <w:lang w:val="es-ES_tradnl" w:eastAsia="pt-BR"/>
        </w:rPr>
        <w:t>8 de Septiembre</w:t>
      </w:r>
      <w:r w:rsidR="00A330DD" w:rsidRPr="00A330DD">
        <w:rPr>
          <w:sz w:val="24"/>
          <w:szCs w:val="24"/>
          <w:lang w:val="es-ES_tradnl" w:eastAsia="pt-BR"/>
        </w:rPr>
        <w:t xml:space="preserve"> y </w:t>
      </w:r>
      <w:r w:rsidR="00A330DD" w:rsidRPr="00A330DD">
        <w:rPr>
          <w:b/>
          <w:bCs/>
          <w:sz w:val="24"/>
          <w:szCs w:val="24"/>
          <w:lang w:val="es-ES_tradnl" w:eastAsia="pt-BR"/>
        </w:rPr>
        <w:t>1 de Octubre de 2012</w:t>
      </w:r>
      <w:r w:rsidR="00A330DD" w:rsidRPr="00A330DD">
        <w:rPr>
          <w:sz w:val="24"/>
          <w:szCs w:val="24"/>
          <w:lang w:val="es-ES_tradnl" w:eastAsia="pt-BR"/>
        </w:rPr>
        <w:t>.</w:t>
      </w:r>
      <w:r w:rsidR="00A330DD">
        <w:rPr>
          <w:sz w:val="24"/>
          <w:szCs w:val="24"/>
          <w:lang w:val="es-ES_tradnl" w:eastAsia="pt-BR"/>
        </w:rPr>
        <w:t xml:space="preserve"> Los trabajos completos serán revisados por el Comité Científico del evento. Posibles revisiones podrán ser solicitadas, las cuales serán informadas </w:t>
      </w:r>
      <w:r w:rsidR="00A330DD">
        <w:rPr>
          <w:sz w:val="24"/>
          <w:szCs w:val="24"/>
        </w:rPr>
        <w:t xml:space="preserve">al </w:t>
      </w:r>
      <w:r w:rsidR="00A330DD" w:rsidRPr="00C358BE">
        <w:rPr>
          <w:i/>
          <w:sz w:val="24"/>
          <w:szCs w:val="24"/>
        </w:rPr>
        <w:t>e-mail</w:t>
      </w:r>
      <w:r w:rsidR="00A330DD">
        <w:rPr>
          <w:sz w:val="24"/>
          <w:szCs w:val="24"/>
        </w:rPr>
        <w:t xml:space="preserve"> del primer autor </w:t>
      </w:r>
      <w:r w:rsidR="00A330DD">
        <w:rPr>
          <w:sz w:val="24"/>
          <w:szCs w:val="24"/>
          <w:lang w:val="es-ES_tradnl" w:eastAsia="pt-BR"/>
        </w:rPr>
        <w:t xml:space="preserve">del trabajo. La fecha límite para envío de los textos revisados será el </w:t>
      </w:r>
      <w:r w:rsidR="00A330DD" w:rsidRPr="00A330DD">
        <w:rPr>
          <w:b/>
          <w:sz w:val="24"/>
          <w:szCs w:val="24"/>
          <w:lang w:val="es-ES_tradnl" w:eastAsia="pt-BR"/>
        </w:rPr>
        <w:t>15 de Octubre 15 de 2012</w:t>
      </w:r>
      <w:r w:rsidR="00A330DD">
        <w:rPr>
          <w:sz w:val="24"/>
          <w:szCs w:val="24"/>
          <w:lang w:val="es-ES_tradnl" w:eastAsia="pt-BR"/>
        </w:rPr>
        <w:t>.</w:t>
      </w:r>
      <w:r w:rsidR="00A330DD" w:rsidRPr="00A330DD">
        <w:rPr>
          <w:color w:val="333333"/>
          <w:sz w:val="24"/>
          <w:szCs w:val="24"/>
          <w:lang w:val="es-ES_tradnl" w:eastAsia="pt-BR"/>
        </w:rPr>
        <w:t xml:space="preserve"> </w:t>
      </w:r>
      <w:r w:rsidR="00A330DD" w:rsidRPr="00A330DD">
        <w:rPr>
          <w:sz w:val="24"/>
          <w:szCs w:val="24"/>
          <w:lang w:val="es-ES_tradnl" w:eastAsia="pt-BR"/>
        </w:rPr>
        <w:t>Se recomienda a los autores que se mantengan atentos en el portal respecto a posibles modificaciones en los plazos y otras novedades.</w:t>
      </w:r>
    </w:p>
    <w:p w:rsidR="00FB7173" w:rsidRPr="00A330DD" w:rsidRDefault="00FB7173" w:rsidP="00824909">
      <w:pPr>
        <w:spacing w:before="0" w:after="0"/>
        <w:ind w:right="283"/>
        <w:rPr>
          <w:sz w:val="24"/>
          <w:szCs w:val="24"/>
          <w:lang w:val="es-ES_tradnl" w:eastAsia="pt-BR"/>
        </w:rPr>
      </w:pPr>
    </w:p>
    <w:p w:rsidR="00EC5E76" w:rsidRDefault="00EC5E76" w:rsidP="00C50C95">
      <w:pPr>
        <w:pStyle w:val="Abstract"/>
        <w:spacing w:before="0" w:after="0"/>
        <w:ind w:left="283" w:right="283"/>
        <w:rPr>
          <w:rStyle w:val="Fuentedeprrafopredeter1"/>
          <w:i w:val="0"/>
          <w:sz w:val="24"/>
          <w:szCs w:val="24"/>
        </w:rPr>
      </w:pPr>
      <w:r w:rsidRPr="007C18F5">
        <w:rPr>
          <w:rStyle w:val="Fuentedeprrafopredeter1"/>
          <w:b/>
          <w:i w:val="0"/>
          <w:sz w:val="24"/>
          <w:szCs w:val="24"/>
        </w:rPr>
        <w:t>Palabras Clave:</w:t>
      </w:r>
      <w:r w:rsidRPr="007C18F5">
        <w:rPr>
          <w:rStyle w:val="Fuentedeprrafopredeter1"/>
          <w:i w:val="0"/>
          <w:sz w:val="24"/>
          <w:szCs w:val="24"/>
        </w:rPr>
        <w:t xml:space="preserve"> Las palabras clave que identifican el artículo deben ir separadas por comas y escribirse con la inicial en mayúscula (excepto los artículos, las preposiciones y las conjunciones). Se deben incluir un mínimo de 3 (</w:t>
      </w:r>
      <w:r w:rsidR="00ED7569" w:rsidRPr="007C18F5">
        <w:rPr>
          <w:rStyle w:val="Fuentedeprrafopredeter1"/>
          <w:i w:val="0"/>
          <w:sz w:val="24"/>
          <w:szCs w:val="24"/>
        </w:rPr>
        <w:t>tres</w:t>
      </w:r>
      <w:r w:rsidRPr="007C18F5">
        <w:rPr>
          <w:rStyle w:val="Fuentedeprrafopredeter1"/>
          <w:i w:val="0"/>
          <w:sz w:val="24"/>
          <w:szCs w:val="24"/>
        </w:rPr>
        <w:t xml:space="preserve">) y máximo de 5 (cinco) </w:t>
      </w:r>
      <w:r w:rsidR="00ED7569">
        <w:rPr>
          <w:rStyle w:val="Fuentedeprrafopredeter1"/>
          <w:i w:val="0"/>
          <w:sz w:val="24"/>
          <w:szCs w:val="24"/>
        </w:rPr>
        <w:t>palabras clave</w:t>
      </w:r>
      <w:r w:rsidRPr="007C18F5">
        <w:rPr>
          <w:rStyle w:val="Fuentedeprrafopredeter1"/>
          <w:i w:val="0"/>
          <w:sz w:val="24"/>
          <w:szCs w:val="24"/>
        </w:rPr>
        <w:t>. Ejemplos: Abandono, Sistemas de Educación, Prácticas, Políticas Educacionales, Docentes.</w:t>
      </w:r>
    </w:p>
    <w:p w:rsidR="00FB7173" w:rsidRPr="00824909" w:rsidRDefault="00FB7173" w:rsidP="00565D70">
      <w:pPr>
        <w:rPr>
          <w:sz w:val="28"/>
          <w:lang w:val="es-ES_tradnl"/>
          <w:rPrChange w:id="0" w:author="Unknown">
            <w:rPr>
              <w:sz w:val="28"/>
            </w:rPr>
          </w:rPrChange>
        </w:rPr>
        <w:sectPr w:rsidR="00FB7173" w:rsidRPr="00824909" w:rsidSect="00C50C95">
          <w:headerReference w:type="default" r:id="rId7"/>
          <w:pgSz w:w="11906" w:h="16838" w:code="9"/>
          <w:pgMar w:top="1701" w:right="1134" w:bottom="1134" w:left="1134" w:header="1134" w:footer="709" w:gutter="0"/>
          <w:cols w:space="708"/>
          <w:docGrid w:linePitch="360"/>
        </w:sectPr>
      </w:pPr>
    </w:p>
    <w:p w:rsidR="005368F1" w:rsidRDefault="005368F1"/>
    <w:p w:rsidR="003C01B6" w:rsidRDefault="003C01B6"/>
    <w:p w:rsidR="003C01B6" w:rsidRPr="006B3339" w:rsidRDefault="003C01B6" w:rsidP="003C01B6">
      <w:pPr>
        <w:pStyle w:val="Ttol2"/>
        <w:rPr>
          <w:rFonts w:ascii="Times New Roman" w:hAnsi="Times New Roman" w:cs="Times New Roman"/>
          <w:color w:val="auto"/>
          <w:sz w:val="24"/>
          <w:szCs w:val="24"/>
        </w:rPr>
      </w:pPr>
      <w:r w:rsidRPr="006B3339">
        <w:rPr>
          <w:rFonts w:ascii="Times New Roman" w:hAnsi="Times New Roman" w:cs="Times New Roman"/>
          <w:color w:val="auto"/>
          <w:sz w:val="24"/>
          <w:szCs w:val="24"/>
        </w:rPr>
        <w:t>1 Instrucciones</w:t>
      </w:r>
    </w:p>
    <w:p w:rsidR="00C358BE" w:rsidRDefault="003C01B6" w:rsidP="003C01B6">
      <w:pPr>
        <w:rPr>
          <w:sz w:val="24"/>
        </w:rPr>
      </w:pPr>
      <w:r w:rsidRPr="00615B0B">
        <w:rPr>
          <w:sz w:val="24"/>
        </w:rPr>
        <w:t xml:space="preserve">El formato del artículo debe ajustarse lo máximo posible al ejemplo que se propone en esta plantilla. Para ello, se recomienda que el autor siga estas instrucciones como modelo para la entrega de su artículo, respetando los estilos, tipos de letra, interlineados, márgenes </w:t>
      </w:r>
    </w:p>
    <w:p w:rsidR="00C358BE" w:rsidRDefault="00C358BE" w:rsidP="003C01B6">
      <w:pPr>
        <w:rPr>
          <w:sz w:val="24"/>
        </w:rPr>
      </w:pPr>
    </w:p>
    <w:p w:rsidR="00C358BE" w:rsidRDefault="00C358BE" w:rsidP="003C01B6">
      <w:pPr>
        <w:rPr>
          <w:sz w:val="24"/>
        </w:rPr>
      </w:pPr>
    </w:p>
    <w:p w:rsidR="00824909" w:rsidRDefault="00824909" w:rsidP="003C01B6">
      <w:pPr>
        <w:rPr>
          <w:sz w:val="24"/>
        </w:rPr>
      </w:pPr>
    </w:p>
    <w:p w:rsidR="00824909" w:rsidRDefault="00824909" w:rsidP="003C01B6">
      <w:pPr>
        <w:rPr>
          <w:sz w:val="24"/>
        </w:rPr>
      </w:pPr>
    </w:p>
    <w:p w:rsidR="003C01B6" w:rsidRPr="00615B0B" w:rsidRDefault="003C01B6" w:rsidP="003C01B6">
      <w:pPr>
        <w:rPr>
          <w:sz w:val="24"/>
        </w:rPr>
      </w:pPr>
      <w:r w:rsidRPr="00615B0B">
        <w:rPr>
          <w:sz w:val="24"/>
        </w:rPr>
        <w:t>y demás características de formato establecidas en esta plantilla.</w:t>
      </w:r>
    </w:p>
    <w:p w:rsidR="003C01B6" w:rsidRPr="006B3339" w:rsidRDefault="003C01B6" w:rsidP="003C01B6">
      <w:pPr>
        <w:pStyle w:val="Ttol3"/>
        <w:spacing w:after="120"/>
        <w:rPr>
          <w:rFonts w:ascii="Times New Roman" w:hAnsi="Times New Roman" w:cs="Times New Roman"/>
          <w:color w:val="auto"/>
        </w:rPr>
      </w:pPr>
      <w:r w:rsidRPr="006B3339">
        <w:rPr>
          <w:rFonts w:ascii="Times New Roman" w:hAnsi="Times New Roman" w:cs="Times New Roman"/>
          <w:color w:val="auto"/>
        </w:rPr>
        <w:t xml:space="preserve">1.1 Normas Generales </w:t>
      </w:r>
    </w:p>
    <w:p w:rsidR="003C01B6" w:rsidRDefault="003C01B6" w:rsidP="003C01B6">
      <w:pPr>
        <w:spacing w:after="0"/>
        <w:ind w:right="283"/>
        <w:rPr>
          <w:sz w:val="24"/>
        </w:rPr>
      </w:pPr>
      <w:r w:rsidRPr="00615B0B">
        <w:rPr>
          <w:sz w:val="24"/>
        </w:rPr>
        <w:t xml:space="preserve">El trabajo tendrá una extensión no superior a </w:t>
      </w:r>
      <w:r>
        <w:rPr>
          <w:b/>
          <w:sz w:val="24"/>
        </w:rPr>
        <w:t>12</w:t>
      </w:r>
      <w:r w:rsidRPr="00615B0B">
        <w:rPr>
          <w:b/>
          <w:sz w:val="24"/>
        </w:rPr>
        <w:t xml:space="preserve"> páginas</w:t>
      </w:r>
      <w:r w:rsidRPr="00615B0B">
        <w:rPr>
          <w:sz w:val="24"/>
        </w:rPr>
        <w:t xml:space="preserve"> y un mínimo de </w:t>
      </w:r>
      <w:r w:rsidRPr="00615B0B">
        <w:rPr>
          <w:b/>
          <w:sz w:val="24"/>
        </w:rPr>
        <w:t>7 páginas</w:t>
      </w:r>
      <w:r w:rsidRPr="00615B0B">
        <w:rPr>
          <w:sz w:val="24"/>
        </w:rPr>
        <w:t>.</w:t>
      </w:r>
      <w:r w:rsidRPr="00256780">
        <w:rPr>
          <w:sz w:val="24"/>
        </w:rPr>
        <w:t xml:space="preserve"> </w:t>
      </w:r>
    </w:p>
    <w:p w:rsidR="00824909" w:rsidRDefault="00824909" w:rsidP="003C01B6">
      <w:pPr>
        <w:spacing w:after="0"/>
        <w:ind w:right="283"/>
        <w:rPr>
          <w:sz w:val="24"/>
        </w:rPr>
      </w:pPr>
    </w:p>
    <w:p w:rsidR="003C01B6" w:rsidRDefault="003C01B6" w:rsidP="003C01B6">
      <w:pPr>
        <w:spacing w:after="0"/>
        <w:ind w:right="283"/>
        <w:rPr>
          <w:sz w:val="24"/>
        </w:rPr>
      </w:pPr>
      <w:r w:rsidRPr="00615B0B">
        <w:rPr>
          <w:sz w:val="24"/>
        </w:rPr>
        <w:lastRenderedPageBreak/>
        <w:t>Cada contribución será en</w:t>
      </w:r>
      <w:r>
        <w:rPr>
          <w:sz w:val="24"/>
        </w:rPr>
        <w:t xml:space="preserve">viada en formato </w:t>
      </w:r>
      <w:r w:rsidRPr="00615B0B">
        <w:rPr>
          <w:b/>
          <w:sz w:val="24"/>
        </w:rPr>
        <w:t>.doc</w:t>
      </w:r>
      <w:r>
        <w:rPr>
          <w:sz w:val="24"/>
        </w:rPr>
        <w:t xml:space="preserve"> o </w:t>
      </w:r>
      <w:r w:rsidRPr="00615B0B">
        <w:rPr>
          <w:b/>
          <w:sz w:val="24"/>
        </w:rPr>
        <w:t>.docx</w:t>
      </w:r>
      <w:r w:rsidRPr="00615B0B">
        <w:rPr>
          <w:sz w:val="24"/>
        </w:rPr>
        <w:t xml:space="preserve"> de Microsoft Word</w:t>
      </w:r>
      <w:r w:rsidR="00C358BE">
        <w:rPr>
          <w:sz w:val="24"/>
        </w:rPr>
        <w:t xml:space="preserve"> o </w:t>
      </w:r>
      <w:r w:rsidR="00C358BE" w:rsidRPr="00A330DD">
        <w:rPr>
          <w:sz w:val="24"/>
          <w:szCs w:val="24"/>
        </w:rPr>
        <w:t>o Open Office (</w:t>
      </w:r>
      <w:r w:rsidR="00C358BE" w:rsidRPr="00A330DD">
        <w:rPr>
          <w:b/>
          <w:sz w:val="24"/>
          <w:szCs w:val="24"/>
        </w:rPr>
        <w:t xml:space="preserve">.odf </w:t>
      </w:r>
      <w:r w:rsidR="00C358BE" w:rsidRPr="00A330DD">
        <w:rPr>
          <w:sz w:val="24"/>
          <w:szCs w:val="24"/>
        </w:rPr>
        <w:t>/</w:t>
      </w:r>
      <w:r w:rsidR="00C358BE" w:rsidRPr="00A330DD">
        <w:rPr>
          <w:b/>
          <w:sz w:val="24"/>
          <w:szCs w:val="24"/>
        </w:rPr>
        <w:t xml:space="preserve"> .odt</w:t>
      </w:r>
      <w:r w:rsidR="00C358BE" w:rsidRPr="00A330DD">
        <w:rPr>
          <w:sz w:val="24"/>
          <w:szCs w:val="24"/>
        </w:rPr>
        <w:t>).</w:t>
      </w:r>
      <w:r w:rsidRPr="00615B0B">
        <w:rPr>
          <w:sz w:val="24"/>
        </w:rPr>
        <w:t xml:space="preserve"> </w:t>
      </w:r>
    </w:p>
    <w:p w:rsidR="003C01B6" w:rsidRPr="00256780" w:rsidRDefault="003C01B6" w:rsidP="003C01B6">
      <w:pPr>
        <w:spacing w:after="0"/>
        <w:ind w:right="283"/>
        <w:rPr>
          <w:sz w:val="24"/>
          <w:szCs w:val="24"/>
        </w:rPr>
      </w:pPr>
      <w:r>
        <w:rPr>
          <w:rStyle w:val="Fuentedeprrafopredeter2"/>
          <w:sz w:val="24"/>
          <w:szCs w:val="24"/>
        </w:rPr>
        <w:t>Los textos podrán ser enviados en los idiomas Español, Portugués, Inglés, Francés e Italiano.</w:t>
      </w:r>
    </w:p>
    <w:p w:rsidR="003C01B6" w:rsidRPr="006B3339" w:rsidRDefault="003C01B6" w:rsidP="003C01B6">
      <w:pPr>
        <w:pStyle w:val="Ttol3"/>
        <w:rPr>
          <w:rFonts w:ascii="Times New Roman" w:hAnsi="Times New Roman" w:cs="Times New Roman"/>
          <w:color w:val="auto"/>
        </w:rPr>
      </w:pPr>
      <w:r w:rsidRPr="006B3339">
        <w:rPr>
          <w:rFonts w:ascii="Times New Roman" w:hAnsi="Times New Roman" w:cs="Times New Roman"/>
          <w:color w:val="auto"/>
        </w:rPr>
        <w:t xml:space="preserve">1.2 Familias Tipográficas y Tamaños </w:t>
      </w:r>
    </w:p>
    <w:p w:rsidR="003C01B6" w:rsidRPr="00256780" w:rsidRDefault="003C01B6" w:rsidP="003C01B6">
      <w:pPr>
        <w:rPr>
          <w:sz w:val="24"/>
        </w:rPr>
      </w:pPr>
      <w:r w:rsidRPr="00615B0B">
        <w:rPr>
          <w:sz w:val="24"/>
        </w:rPr>
        <w:t>Utilice tipografía Times New Roman. El tamaño recomendado para el cuerpo del texto es de 12 puntos</w:t>
      </w:r>
      <w:r>
        <w:rPr>
          <w:sz w:val="24"/>
        </w:rPr>
        <w:t xml:space="preserve">. </w:t>
      </w:r>
      <w:r w:rsidRPr="00615B0B">
        <w:rPr>
          <w:sz w:val="24"/>
        </w:rPr>
        <w:t>El tamaño mínimo para los títulos de las tablas, figuras y notas al pie de  página es de 8 puntos.</w:t>
      </w:r>
      <w:r>
        <w:rPr>
          <w:sz w:val="24"/>
        </w:rPr>
        <w:t xml:space="preserve"> Para las referencias se recomienda el tamaño 9 puntos, según instrucciones  informadas en este documento.</w:t>
      </w:r>
    </w:p>
    <w:p w:rsidR="003C01B6" w:rsidRPr="006B3339" w:rsidRDefault="003C01B6" w:rsidP="003C01B6">
      <w:pPr>
        <w:pStyle w:val="Ttol3"/>
        <w:rPr>
          <w:rFonts w:ascii="Times New Roman" w:hAnsi="Times New Roman" w:cs="Times New Roman"/>
          <w:color w:val="auto"/>
        </w:rPr>
      </w:pPr>
      <w:r w:rsidRPr="006B3339">
        <w:rPr>
          <w:rFonts w:ascii="Times New Roman" w:hAnsi="Times New Roman" w:cs="Times New Roman"/>
          <w:color w:val="auto"/>
        </w:rPr>
        <w:t xml:space="preserve">1.3 Formato </w:t>
      </w:r>
    </w:p>
    <w:p w:rsidR="003C01B6" w:rsidRPr="00615B0B" w:rsidRDefault="003C01B6" w:rsidP="003C01B6">
      <w:pPr>
        <w:rPr>
          <w:sz w:val="24"/>
        </w:rPr>
      </w:pPr>
      <w:r w:rsidRPr="00615B0B">
        <w:rPr>
          <w:sz w:val="24"/>
        </w:rPr>
        <w:t xml:space="preserve">Por página se entiende una cara de papel de tamaño </w:t>
      </w:r>
      <w:r>
        <w:rPr>
          <w:sz w:val="24"/>
        </w:rPr>
        <w:t>A4</w:t>
      </w:r>
      <w:r w:rsidRPr="00615B0B">
        <w:rPr>
          <w:sz w:val="24"/>
        </w:rPr>
        <w:t xml:space="preserve"> </w:t>
      </w:r>
      <w:r w:rsidRPr="00C50C95">
        <w:rPr>
          <w:sz w:val="24"/>
        </w:rPr>
        <w:t>(21 x 29,7 cm)</w:t>
      </w:r>
      <w:r>
        <w:rPr>
          <w:sz w:val="24"/>
        </w:rPr>
        <w:t xml:space="preserve"> con un margen superior de 3 cm, margen inferior de 2 cm, margen izquierdo 2</w:t>
      </w:r>
      <w:r w:rsidRPr="00615B0B">
        <w:rPr>
          <w:sz w:val="24"/>
        </w:rPr>
        <w:t xml:space="preserve"> cm y margen derecho 2 cm.</w:t>
      </w:r>
    </w:p>
    <w:p w:rsidR="003C01B6" w:rsidRPr="00615B0B" w:rsidRDefault="003C01B6" w:rsidP="003C01B6">
      <w:pPr>
        <w:rPr>
          <w:sz w:val="24"/>
        </w:rPr>
      </w:pPr>
      <w:r w:rsidRPr="00615B0B">
        <w:rPr>
          <w:sz w:val="24"/>
        </w:rPr>
        <w:t>El artículo deberá ir a dos columnas con ancho de 7.62 cm, y con un espaciado entre columnas de 0.75 cm. Justifique las columnas tanto a izquierda como a derecha. Los párrafos deberán ser escritos a simple espacio.</w:t>
      </w:r>
    </w:p>
    <w:p w:rsidR="003C01B6" w:rsidRPr="00615B0B" w:rsidRDefault="003C01B6" w:rsidP="003C01B6">
      <w:pPr>
        <w:rPr>
          <w:sz w:val="24"/>
        </w:rPr>
      </w:pPr>
      <w:r w:rsidRPr="00615B0B">
        <w:rPr>
          <w:sz w:val="24"/>
        </w:rPr>
        <w:t>Las diferentes secciones estarán numeradas con números arábigos. En caso que deba separar una sección en subsecciones, adopte el estilo utilizado en estas instrucciones.</w:t>
      </w:r>
    </w:p>
    <w:p w:rsidR="003C01B6" w:rsidRPr="006B3339" w:rsidRDefault="003C01B6" w:rsidP="003C01B6">
      <w:pPr>
        <w:pStyle w:val="Ttol2"/>
        <w:rPr>
          <w:rFonts w:ascii="Times New Roman" w:hAnsi="Times New Roman" w:cs="Times New Roman"/>
          <w:color w:val="auto"/>
          <w:sz w:val="24"/>
          <w:szCs w:val="24"/>
        </w:rPr>
      </w:pPr>
      <w:r w:rsidRPr="006B3339">
        <w:rPr>
          <w:rFonts w:ascii="Times New Roman" w:hAnsi="Times New Roman" w:cs="Times New Roman"/>
          <w:color w:val="auto"/>
          <w:sz w:val="24"/>
          <w:szCs w:val="24"/>
        </w:rPr>
        <w:t xml:space="preserve">2 Requerimientos Adicionales </w:t>
      </w:r>
    </w:p>
    <w:p w:rsidR="003C01B6" w:rsidRPr="00615B0B" w:rsidRDefault="003C01B6" w:rsidP="003C01B6">
      <w:pPr>
        <w:rPr>
          <w:sz w:val="24"/>
        </w:rPr>
      </w:pPr>
      <w:r w:rsidRPr="00615B0B">
        <w:rPr>
          <w:sz w:val="24"/>
        </w:rPr>
        <w:t>En esta sección se presentan las instrucciones de edición para las figuras, tablas, abreviaturas y acrónimos.</w:t>
      </w:r>
    </w:p>
    <w:p w:rsidR="003C01B6" w:rsidRPr="006B3339" w:rsidRDefault="003C01B6" w:rsidP="003C01B6">
      <w:pPr>
        <w:pStyle w:val="Ttol3"/>
        <w:rPr>
          <w:rFonts w:ascii="Times New Roman" w:hAnsi="Times New Roman" w:cs="Times New Roman"/>
          <w:color w:val="auto"/>
        </w:rPr>
      </w:pPr>
      <w:r w:rsidRPr="006B3339">
        <w:rPr>
          <w:rFonts w:ascii="Times New Roman" w:hAnsi="Times New Roman" w:cs="Times New Roman"/>
          <w:color w:val="auto"/>
        </w:rPr>
        <w:t xml:space="preserve">2.1 Figuras y Tablas </w:t>
      </w:r>
    </w:p>
    <w:p w:rsidR="003C01B6" w:rsidRPr="00615B0B" w:rsidRDefault="003C01B6" w:rsidP="003C01B6">
      <w:pPr>
        <w:rPr>
          <w:sz w:val="24"/>
        </w:rPr>
      </w:pPr>
      <w:r w:rsidRPr="00615B0B">
        <w:rPr>
          <w:sz w:val="24"/>
        </w:rPr>
        <w:t xml:space="preserve">Sitúe las figuras y tablas en el extremo superior o inferior de las columnas; evite ubicarlas en medio de las columnas. Las figuras y tablas de gran tamaño podrán extenderse sobre ambas columnas. La descripción de las figuras deberá ubicarse debajo de las mismas. Edite las figuras en escala de grises. El título de las tablas deberá ubicarse sobre ellas. Evite ubicar las figuras y </w:t>
      </w:r>
      <w:r w:rsidRPr="00615B0B">
        <w:rPr>
          <w:sz w:val="24"/>
        </w:rPr>
        <w:lastRenderedPageBreak/>
        <w:t xml:space="preserve">tablas antes de su primera mención en el texto. Use la abreviatura Fig. x para referirse a una figura o gráfico y Tabla x para referirse a una tabla. </w:t>
      </w:r>
    </w:p>
    <w:p w:rsidR="003C01B6" w:rsidRPr="006B3339" w:rsidRDefault="003C01B6" w:rsidP="003C01B6">
      <w:pPr>
        <w:pStyle w:val="Ttol3"/>
        <w:rPr>
          <w:rFonts w:ascii="Times New Roman" w:hAnsi="Times New Roman" w:cs="Times New Roman"/>
          <w:color w:val="auto"/>
        </w:rPr>
      </w:pPr>
      <w:r w:rsidRPr="006B3339">
        <w:rPr>
          <w:rFonts w:ascii="Times New Roman" w:hAnsi="Times New Roman" w:cs="Times New Roman"/>
          <w:color w:val="auto"/>
        </w:rPr>
        <w:t xml:space="preserve">2.2 Abreviaturas y Acrónimos </w:t>
      </w:r>
    </w:p>
    <w:p w:rsidR="003C01B6" w:rsidRPr="00615B0B" w:rsidRDefault="003C01B6" w:rsidP="003C01B6">
      <w:pPr>
        <w:rPr>
          <w:sz w:val="24"/>
        </w:rPr>
      </w:pPr>
      <w:r w:rsidRPr="00615B0B">
        <w:rPr>
          <w:sz w:val="24"/>
        </w:rPr>
        <w:t xml:space="preserve">Defina las abreviaturas y acrónimos la primera vez que sean utilizadas en el texto. Evite emplear abreviaturas en el título, salvo que resulte imprescindible. </w:t>
      </w:r>
    </w:p>
    <w:p w:rsidR="003C01B6" w:rsidRPr="006B3339" w:rsidRDefault="003C01B6" w:rsidP="003C01B6">
      <w:pPr>
        <w:pStyle w:val="Ttol2"/>
        <w:rPr>
          <w:rFonts w:ascii="Times New Roman" w:hAnsi="Times New Roman" w:cs="Times New Roman"/>
          <w:color w:val="auto"/>
          <w:sz w:val="24"/>
          <w:szCs w:val="24"/>
        </w:rPr>
      </w:pPr>
      <w:r w:rsidRPr="006B3339">
        <w:rPr>
          <w:rFonts w:ascii="Times New Roman" w:hAnsi="Times New Roman" w:cs="Times New Roman"/>
          <w:color w:val="auto"/>
          <w:sz w:val="24"/>
          <w:szCs w:val="24"/>
        </w:rPr>
        <w:t xml:space="preserve">3 Conclusiones </w:t>
      </w:r>
    </w:p>
    <w:p w:rsidR="003C01B6" w:rsidRPr="00565D70" w:rsidRDefault="003C01B6" w:rsidP="003C01B6">
      <w:pPr>
        <w:rPr>
          <w:sz w:val="24"/>
        </w:rPr>
      </w:pPr>
      <w:r w:rsidRPr="00615B0B">
        <w:rPr>
          <w:sz w:val="24"/>
        </w:rPr>
        <w:t xml:space="preserve">El seguimiento de las normas indicadas permitirá que su trabajo no sólo se destaque por su contenido, sino que también resulte visualmente atractivo. </w:t>
      </w:r>
    </w:p>
    <w:p w:rsidR="003C01B6" w:rsidRPr="006B3339" w:rsidRDefault="003C01B6" w:rsidP="003C01B6">
      <w:pPr>
        <w:pStyle w:val="Ttol2"/>
        <w:rPr>
          <w:rFonts w:ascii="Times New Roman" w:hAnsi="Times New Roman" w:cs="Times New Roman"/>
          <w:color w:val="auto"/>
          <w:sz w:val="24"/>
          <w:szCs w:val="24"/>
        </w:rPr>
      </w:pPr>
      <w:r w:rsidRPr="006B3339">
        <w:rPr>
          <w:rFonts w:ascii="Times New Roman" w:hAnsi="Times New Roman" w:cs="Times New Roman"/>
          <w:color w:val="auto"/>
          <w:sz w:val="24"/>
          <w:szCs w:val="24"/>
        </w:rPr>
        <w:t xml:space="preserve">Apéndice I </w:t>
      </w:r>
    </w:p>
    <w:p w:rsidR="003C01B6" w:rsidRPr="00615B0B" w:rsidRDefault="003C01B6" w:rsidP="003C01B6">
      <w:r w:rsidRPr="00615B0B">
        <w:rPr>
          <w:rStyle w:val="Fuentedeprrafopredeter2"/>
          <w:sz w:val="24"/>
        </w:rPr>
        <w:t xml:space="preserve">En caso de ser necesario, los apéndices irán ubicados después de las Conclusiones, y antes de los Agradecimientos y las Referencias. Se numerarán con números romanos, tal como en el título de esta sección. </w:t>
      </w:r>
    </w:p>
    <w:p w:rsidR="003C01B6" w:rsidRPr="006B3339" w:rsidRDefault="003C01B6" w:rsidP="003C01B6">
      <w:pPr>
        <w:pStyle w:val="Ttol2"/>
        <w:rPr>
          <w:rFonts w:ascii="Times New Roman" w:hAnsi="Times New Roman" w:cs="Times New Roman"/>
          <w:color w:val="auto"/>
          <w:sz w:val="24"/>
          <w:szCs w:val="24"/>
        </w:rPr>
      </w:pPr>
      <w:r w:rsidRPr="006B3339">
        <w:rPr>
          <w:rFonts w:ascii="Times New Roman" w:hAnsi="Times New Roman" w:cs="Times New Roman"/>
          <w:color w:val="auto"/>
          <w:sz w:val="24"/>
          <w:szCs w:val="24"/>
        </w:rPr>
        <w:t xml:space="preserve">Agradecimientos </w:t>
      </w:r>
    </w:p>
    <w:p w:rsidR="003C01B6" w:rsidRPr="00BA7B0C" w:rsidRDefault="003C01B6" w:rsidP="003C01B6">
      <w:pPr>
        <w:rPr>
          <w:sz w:val="24"/>
        </w:rPr>
      </w:pPr>
      <w:r w:rsidRPr="00615B0B">
        <w:rPr>
          <w:sz w:val="24"/>
        </w:rPr>
        <w:t>Si los hay, los agradecimientos deberán ubicarse al final del trabajo, justo antes de las referencias. Esta sección no llevará numeración</w:t>
      </w:r>
      <w:r>
        <w:rPr>
          <w:sz w:val="24"/>
        </w:rPr>
        <w:t>.</w:t>
      </w:r>
    </w:p>
    <w:p w:rsidR="003C01B6" w:rsidRPr="00565D70" w:rsidRDefault="003C01B6" w:rsidP="003C01B6">
      <w:pPr>
        <w:spacing w:before="200" w:after="0"/>
        <w:rPr>
          <w:b/>
          <w:sz w:val="24"/>
          <w:szCs w:val="24"/>
        </w:rPr>
      </w:pPr>
      <w:r w:rsidRPr="006B3339">
        <w:rPr>
          <w:rFonts w:asciiTheme="majorHAnsi" w:hAnsiTheme="majorHAnsi"/>
          <w:b/>
          <w:sz w:val="24"/>
          <w:szCs w:val="24"/>
        </w:rPr>
        <w:t>Referencias</w:t>
      </w:r>
    </w:p>
    <w:p w:rsidR="003C01B6" w:rsidRDefault="003C01B6" w:rsidP="003C01B6">
      <w:pPr>
        <w:rPr>
          <w:sz w:val="24"/>
        </w:rPr>
      </w:pPr>
      <w:r>
        <w:rPr>
          <w:sz w:val="24"/>
        </w:rPr>
        <w:t>Para las referencias u</w:t>
      </w:r>
      <w:r w:rsidRPr="00615B0B">
        <w:rPr>
          <w:sz w:val="24"/>
        </w:rPr>
        <w:t>tilice el formato estándar APA</w:t>
      </w:r>
      <w:r>
        <w:rPr>
          <w:sz w:val="24"/>
        </w:rPr>
        <w:t xml:space="preserve"> - </w:t>
      </w:r>
      <w:r w:rsidRPr="0020653A">
        <w:rPr>
          <w:i/>
          <w:sz w:val="24"/>
        </w:rPr>
        <w:t>American Psychological Association</w:t>
      </w:r>
      <w:r w:rsidRPr="0020653A">
        <w:rPr>
          <w:sz w:val="24"/>
        </w:rPr>
        <w:t>.</w:t>
      </w:r>
      <w:r>
        <w:rPr>
          <w:sz w:val="24"/>
        </w:rPr>
        <w:t xml:space="preserve"> </w:t>
      </w:r>
    </w:p>
    <w:p w:rsidR="003C01B6" w:rsidRPr="00565D70" w:rsidRDefault="003C01B6" w:rsidP="003C01B6">
      <w:pPr>
        <w:rPr>
          <w:sz w:val="24"/>
        </w:rPr>
      </w:pPr>
      <w:r>
        <w:rPr>
          <w:sz w:val="24"/>
        </w:rPr>
        <w:t>C</w:t>
      </w:r>
      <w:r w:rsidR="00C358BE">
        <w:rPr>
          <w:sz w:val="24"/>
        </w:rPr>
        <w:t>onsidere los</w:t>
      </w:r>
      <w:r w:rsidRPr="00615B0B">
        <w:rPr>
          <w:sz w:val="24"/>
        </w:rPr>
        <w:t xml:space="preserve"> siguiente</w:t>
      </w:r>
      <w:r w:rsidR="00C358BE">
        <w:rPr>
          <w:sz w:val="24"/>
        </w:rPr>
        <w:t>s</w:t>
      </w:r>
      <w:r w:rsidRPr="00615B0B">
        <w:rPr>
          <w:sz w:val="24"/>
        </w:rPr>
        <w:t xml:space="preserve"> ejemplo</w:t>
      </w:r>
      <w:r w:rsidR="00C358BE">
        <w:rPr>
          <w:sz w:val="24"/>
        </w:rPr>
        <w:t>s</w:t>
      </w:r>
      <w:r w:rsidRPr="00615B0B">
        <w:rPr>
          <w:sz w:val="24"/>
        </w:rPr>
        <w:t xml:space="preserve">: </w:t>
      </w:r>
    </w:p>
    <w:p w:rsidR="003C01B6" w:rsidRPr="00565D70" w:rsidRDefault="003C01B6" w:rsidP="003C01B6"/>
    <w:p w:rsidR="003C01B6" w:rsidRPr="003C01B6" w:rsidRDefault="003C01B6" w:rsidP="003C01B6">
      <w:pPr>
        <w:shd w:val="clear" w:color="auto" w:fill="FFFFFF"/>
        <w:spacing w:after="0" w:line="324" w:lineRule="auto"/>
        <w:ind w:left="709" w:hanging="709"/>
        <w:rPr>
          <w:sz w:val="18"/>
          <w:szCs w:val="18"/>
          <w:lang w:val="es-ES_tradnl" w:eastAsia="es-PA"/>
        </w:rPr>
      </w:pPr>
      <w:r w:rsidRPr="00824909">
        <w:rPr>
          <w:sz w:val="18"/>
          <w:szCs w:val="18"/>
          <w:lang w:val="en-US" w:eastAsia="es-PA"/>
        </w:rPr>
        <w:t xml:space="preserve">Nagel, P. C. (1992). </w:t>
      </w:r>
      <w:r w:rsidRPr="00C50C95">
        <w:rPr>
          <w:sz w:val="18"/>
          <w:szCs w:val="18"/>
          <w:lang w:val="en-US" w:eastAsia="es-PA"/>
        </w:rPr>
        <w:t xml:space="preserve">The lees of Virginia: Seven generations of an american familiy. </w:t>
      </w:r>
      <w:r w:rsidRPr="003C01B6">
        <w:rPr>
          <w:sz w:val="18"/>
          <w:szCs w:val="18"/>
          <w:lang w:val="es-ES_tradnl" w:eastAsia="es-PA"/>
        </w:rPr>
        <w:t>New York: Oxford University Press</w:t>
      </w:r>
    </w:p>
    <w:p w:rsidR="003C01B6" w:rsidRPr="00C50C95" w:rsidRDefault="003C01B6" w:rsidP="003C01B6">
      <w:pPr>
        <w:shd w:val="clear" w:color="auto" w:fill="FFFFFF"/>
        <w:spacing w:after="0" w:line="324" w:lineRule="auto"/>
        <w:ind w:left="709" w:hanging="709"/>
        <w:rPr>
          <w:sz w:val="18"/>
          <w:szCs w:val="18"/>
          <w:lang w:val="es-MX" w:eastAsia="es-PA"/>
        </w:rPr>
      </w:pPr>
      <w:r w:rsidRPr="00C50C95">
        <w:rPr>
          <w:sz w:val="18"/>
          <w:szCs w:val="18"/>
          <w:lang w:val="es-MX" w:eastAsia="es-PA"/>
        </w:rPr>
        <w:t xml:space="preserve">Torres de D., M. A., Piñero de V., M., Padilla, C. A., Torres de R. C., Sarache, y Noguera L., S. (2000) Aproximación a un enfoque metodológico para la evaluación curricular. Venezuela. Mérida: Consejo de Desarrollo Científico, Humanístico y Tecnológico de la Universidad de Los Andes. </w:t>
      </w:r>
    </w:p>
    <w:p w:rsidR="003C01B6" w:rsidRPr="00C50C95" w:rsidRDefault="003C01B6" w:rsidP="003C01B6">
      <w:pPr>
        <w:shd w:val="clear" w:color="auto" w:fill="FFFFFF"/>
        <w:spacing w:after="0" w:line="324" w:lineRule="auto"/>
        <w:ind w:left="709" w:hanging="709"/>
        <w:rPr>
          <w:sz w:val="18"/>
          <w:szCs w:val="18"/>
          <w:lang w:val="en-US" w:eastAsia="es-PA"/>
        </w:rPr>
      </w:pPr>
      <w:r w:rsidRPr="00C50C95">
        <w:rPr>
          <w:sz w:val="18"/>
          <w:szCs w:val="18"/>
          <w:lang w:val="en-US" w:eastAsia="es-PA"/>
        </w:rPr>
        <w:t xml:space="preserve">Smith, L. M. &amp; Geoffrey, W. (1968) The complexities of an urban classroom: and analysis toward a general </w:t>
      </w:r>
      <w:r w:rsidRPr="00C50C95">
        <w:rPr>
          <w:sz w:val="18"/>
          <w:szCs w:val="18"/>
          <w:lang w:val="en-US" w:eastAsia="es-PA"/>
        </w:rPr>
        <w:lastRenderedPageBreak/>
        <w:t>theory of teaching. New York : Holt, Rinehart &amp; Winston.</w:t>
      </w:r>
    </w:p>
    <w:p w:rsidR="003C01B6" w:rsidRPr="00C50C95" w:rsidRDefault="003C01B6" w:rsidP="003C01B6">
      <w:pPr>
        <w:shd w:val="clear" w:color="auto" w:fill="FFFFFF"/>
        <w:spacing w:after="0" w:line="324" w:lineRule="auto"/>
        <w:ind w:left="709" w:hanging="709"/>
        <w:rPr>
          <w:sz w:val="18"/>
          <w:szCs w:val="18"/>
          <w:lang w:val="en-US" w:eastAsia="es-PA"/>
        </w:rPr>
      </w:pPr>
      <w:r w:rsidRPr="00C50C95">
        <w:rPr>
          <w:sz w:val="18"/>
          <w:szCs w:val="18"/>
          <w:lang w:val="en-US" w:eastAsia="es-PA"/>
        </w:rPr>
        <w:t>Bennett, C. H., &amp; DiVicenzo, D. P. (2000). Quantum information and computation. Nature,</w:t>
      </w:r>
      <w:r>
        <w:rPr>
          <w:sz w:val="18"/>
          <w:szCs w:val="18"/>
          <w:lang w:val="en-US" w:eastAsia="es-PA"/>
        </w:rPr>
        <w:t xml:space="preserve"> </w:t>
      </w:r>
      <w:r w:rsidRPr="00C50C95">
        <w:rPr>
          <w:sz w:val="18"/>
          <w:szCs w:val="18"/>
          <w:lang w:val="en-US" w:eastAsia="es-PA"/>
        </w:rPr>
        <w:t xml:space="preserve">404, 247-255. </w:t>
      </w:r>
    </w:p>
    <w:p w:rsidR="003C01B6" w:rsidRPr="00615B0B" w:rsidRDefault="003C01B6" w:rsidP="003C01B6">
      <w:pPr>
        <w:shd w:val="clear" w:color="auto" w:fill="FFFFFF"/>
        <w:spacing w:after="0" w:line="324" w:lineRule="auto"/>
        <w:ind w:left="709" w:hanging="709"/>
      </w:pPr>
      <w:r w:rsidRPr="00C50C95">
        <w:rPr>
          <w:rStyle w:val="Fuentedeprrafopredeter2"/>
          <w:sz w:val="18"/>
          <w:szCs w:val="18"/>
          <w:lang w:val="es-MX" w:eastAsia="es-PA"/>
        </w:rPr>
        <w:t xml:space="preserve">Lodewijkx, H. F. M. (2001, Mayo 23). </w:t>
      </w:r>
      <w:r w:rsidRPr="00C50C95">
        <w:rPr>
          <w:rStyle w:val="Fuentedeprrafopredeter2"/>
          <w:sz w:val="18"/>
          <w:szCs w:val="18"/>
          <w:lang w:val="en-US" w:eastAsia="es-PA"/>
        </w:rPr>
        <w:t xml:space="preserve">Individual-group continuity in cooperation and competition under varying communication conditions. </w:t>
      </w:r>
      <w:r w:rsidRPr="00C50C95">
        <w:rPr>
          <w:rStyle w:val="Fuentedeprrafopredeter2"/>
          <w:sz w:val="18"/>
          <w:szCs w:val="18"/>
          <w:lang w:val="es-MX" w:eastAsia="es-PA"/>
        </w:rPr>
        <w:t xml:space="preserve">Current Issues in Social Psychology, 6(12), 166-182. Extraido el 14 de Septiembre de 2001 desde </w:t>
      </w:r>
      <w:hyperlink r:id="rId8" w:history="1">
        <w:r w:rsidRPr="00C50C95">
          <w:rPr>
            <w:rStyle w:val="Hipervnculo2"/>
            <w:rFonts w:eastAsiaTheme="majorEastAsia"/>
            <w:color w:val="auto"/>
            <w:sz w:val="18"/>
            <w:szCs w:val="18"/>
            <w:lang w:val="es-MX" w:eastAsia="es-PA"/>
          </w:rPr>
          <w:t>http://www.uiowa.edu/~grpproc/crisp/crisp.6.12.htm</w:t>
        </w:r>
      </w:hyperlink>
    </w:p>
    <w:sectPr w:rsidR="003C01B6" w:rsidRPr="00615B0B" w:rsidSect="006B3339">
      <w:type w:val="continuous"/>
      <w:pgSz w:w="11906" w:h="16838" w:code="9"/>
      <w:pgMar w:top="1701" w:right="1134" w:bottom="1134" w:left="1134" w:header="1134"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839" w:rsidRDefault="00035839" w:rsidP="00EC5E76">
      <w:pPr>
        <w:spacing w:before="0" w:after="0"/>
      </w:pPr>
      <w:r>
        <w:separator/>
      </w:r>
    </w:p>
  </w:endnote>
  <w:endnote w:type="continuationSeparator" w:id="0">
    <w:p w:rsidR="00035839" w:rsidRDefault="00035839" w:rsidP="00EC5E7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839" w:rsidRDefault="00035839" w:rsidP="00EC5E76">
      <w:pPr>
        <w:spacing w:before="0" w:after="0"/>
      </w:pPr>
      <w:r>
        <w:separator/>
      </w:r>
    </w:p>
  </w:footnote>
  <w:footnote w:type="continuationSeparator" w:id="0">
    <w:p w:rsidR="00035839" w:rsidRDefault="00035839" w:rsidP="00EC5E7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95" w:rsidRDefault="00DA6553" w:rsidP="00EC5E76">
    <w:pPr>
      <w:spacing w:before="0" w:after="0"/>
      <w:jc w:val="center"/>
      <w:rPr>
        <w:rFonts w:ascii="Arial" w:hAnsi="Arial" w:cs="Arial"/>
        <w:b/>
        <w:bCs/>
        <w:color w:val="808080" w:themeColor="background1" w:themeShade="80"/>
        <w:sz w:val="16"/>
        <w:szCs w:val="16"/>
        <w:lang w:val="es-ES_tradnl" w:eastAsia="pt-BR"/>
      </w:rPr>
    </w:pPr>
    <w:r>
      <w:rPr>
        <w:noProof/>
      </w:rPr>
      <w:drawing>
        <wp:anchor distT="0" distB="0" distL="114300" distR="114300" simplePos="0" relativeHeight="251669504" behindDoc="0" locked="0" layoutInCell="1" allowOverlap="1">
          <wp:simplePos x="0" y="0"/>
          <wp:positionH relativeFrom="column">
            <wp:posOffset>3155950</wp:posOffset>
          </wp:positionH>
          <wp:positionV relativeFrom="paragraph">
            <wp:posOffset>-320675</wp:posOffset>
          </wp:positionV>
          <wp:extent cx="828675" cy="591820"/>
          <wp:effectExtent l="19050" t="0" r="9525" b="0"/>
          <wp:wrapSquare wrapText="bothSides"/>
          <wp:docPr id="1" name="Imagen 1" descr="E:\ALFA-GUIA_B\10_Logos_Portadas_Plantillas_Etiquetas\LOGOS\logo_gu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FA-GUIA_B\10_Logos_Portadas_Plantillas_Etiquetas\LOGOS\logo_guia (2).jpg"/>
                  <pic:cNvPicPr>
                    <a:picLocks noChangeAspect="1" noChangeArrowheads="1"/>
                  </pic:cNvPicPr>
                </pic:nvPicPr>
                <pic:blipFill>
                  <a:blip r:embed="rId1"/>
                  <a:srcRect/>
                  <a:stretch>
                    <a:fillRect/>
                  </a:stretch>
                </pic:blipFill>
                <pic:spPr bwMode="auto">
                  <a:xfrm>
                    <a:off x="0" y="0"/>
                    <a:ext cx="828675" cy="591820"/>
                  </a:xfrm>
                  <a:prstGeom prst="rect">
                    <a:avLst/>
                  </a:prstGeom>
                  <a:noFill/>
                  <a:ln w="9525">
                    <a:noFill/>
                    <a:miter lim="800000"/>
                    <a:headEnd/>
                    <a:tailEnd/>
                  </a:ln>
                </pic:spPr>
              </pic:pic>
            </a:graphicData>
          </a:graphic>
        </wp:anchor>
      </w:drawing>
    </w:r>
    <w:ins w:id="1" w:author="Administrator" w:date="2012-05-31T16:23:00Z">
      <w:r w:rsidR="00035839">
        <w:rPr>
          <w:noProof/>
        </w:rPr>
        <w:drawing>
          <wp:anchor distT="0" distB="0" distL="114300" distR="114300" simplePos="0" relativeHeight="251666432" behindDoc="0" locked="0" layoutInCell="1" allowOverlap="1">
            <wp:simplePos x="0" y="0"/>
            <wp:positionH relativeFrom="column">
              <wp:posOffset>4318635</wp:posOffset>
            </wp:positionH>
            <wp:positionV relativeFrom="paragraph">
              <wp:posOffset>-310515</wp:posOffset>
            </wp:positionV>
            <wp:extent cx="409575" cy="581025"/>
            <wp:effectExtent l="19050" t="0" r="9525" b="0"/>
            <wp:wrapSquare wrapText="bothSides"/>
            <wp:docPr id="9" name="rg_hi" descr="http://t2.gstatic.com/images?q=tbn:ANd9GcRe-3DT6BA7VcVIG6swQfsC7md_Ih6eSKRJWD07UeG27Utoj_fC">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e-3DT6BA7VcVIG6swQfsC7md_Ih6eSKRJWD07UeG27Utoj_fC">
                      <a:hlinkClick r:id="rId2"/>
                    </pic:cNvPr>
                    <pic:cNvPicPr>
                      <a:picLocks noChangeAspect="1" noChangeArrowheads="1"/>
                    </pic:cNvPicPr>
                  </pic:nvPicPr>
                  <pic:blipFill>
                    <a:blip r:embed="rId3" cstate="print"/>
                    <a:srcRect/>
                    <a:stretch>
                      <a:fillRect/>
                    </a:stretch>
                  </pic:blipFill>
                  <pic:spPr bwMode="auto">
                    <a:xfrm>
                      <a:off x="0" y="0"/>
                      <a:ext cx="409575" cy="581025"/>
                    </a:xfrm>
                    <a:prstGeom prst="rect">
                      <a:avLst/>
                    </a:prstGeom>
                    <a:noFill/>
                    <a:ln w="9525">
                      <a:noFill/>
                      <a:miter lim="800000"/>
                      <a:headEnd/>
                      <a:tailEnd/>
                    </a:ln>
                  </pic:spPr>
                </pic:pic>
              </a:graphicData>
            </a:graphic>
          </wp:anchor>
        </w:drawing>
      </w:r>
    </w:ins>
    <w:r w:rsidR="007857ED" w:rsidRPr="007857ED">
      <w:rPr>
        <w:rFonts w:ascii="Arial" w:hAnsi="Arial" w:cs="Arial"/>
        <w:b/>
        <w:bCs/>
        <w:noProof/>
        <w:color w:val="808080" w:themeColor="background1" w:themeShade="80"/>
        <w:sz w:val="16"/>
        <w:szCs w:val="16"/>
        <w:lang w:val="pt-BR" w:eastAsia="pt-BR"/>
      </w:rPr>
      <w:pict>
        <v:rect id="_x0000_s2049" style="position:absolute;left:0;text-align:left;margin-left:228.25pt;margin-top:-28.85pt;width:239.25pt;height:55.85pt;z-index:251662336;mso-position-horizontal-relative:text;mso-position-vertical-relative:text" strokecolor="white [3212]"/>
      </w:pict>
    </w:r>
    <w:r w:rsidR="00B13BDE">
      <w:rPr>
        <w:rFonts w:ascii="Arial" w:hAnsi="Arial" w:cs="Arial"/>
        <w:b/>
        <w:bCs/>
        <w:noProof/>
        <w:color w:val="808080" w:themeColor="background1" w:themeShade="80"/>
        <w:sz w:val="16"/>
        <w:szCs w:val="16"/>
      </w:rPr>
      <w:drawing>
        <wp:anchor distT="0" distB="0" distL="114300" distR="114300" simplePos="0" relativeHeight="251668480" behindDoc="0" locked="0" layoutInCell="1" allowOverlap="1">
          <wp:simplePos x="0" y="0"/>
          <wp:positionH relativeFrom="column">
            <wp:posOffset>5415915</wp:posOffset>
          </wp:positionH>
          <wp:positionV relativeFrom="paragraph">
            <wp:posOffset>-353060</wp:posOffset>
          </wp:positionV>
          <wp:extent cx="309245" cy="591820"/>
          <wp:effectExtent l="19050" t="0" r="0" b="0"/>
          <wp:wrapSquare wrapText="bothSides"/>
          <wp:docPr id="10" name="Imagem 1" descr="PUC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UCRS.jpg"/>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309245" cy="591820"/>
                  </a:xfrm>
                  <a:prstGeom prst="rect">
                    <a:avLst/>
                  </a:prstGeom>
                  <a:noFill/>
                  <a:ln w="9525">
                    <a:noFill/>
                    <a:miter lim="800000"/>
                    <a:headEnd/>
                    <a:tailEnd/>
                  </a:ln>
                </pic:spPr>
              </pic:pic>
            </a:graphicData>
          </a:graphic>
        </wp:anchor>
      </w:drawing>
    </w:r>
    <w:r w:rsidR="006B3339">
      <w:rPr>
        <w:rFonts w:ascii="Arial" w:hAnsi="Arial" w:cs="Arial"/>
        <w:b/>
        <w:bCs/>
        <w:noProof/>
        <w:color w:val="808080" w:themeColor="background1" w:themeShade="80"/>
        <w:sz w:val="16"/>
        <w:szCs w:val="16"/>
      </w:rPr>
      <w:drawing>
        <wp:anchor distT="0" distB="0" distL="114300" distR="114300" simplePos="0" relativeHeight="251661312" behindDoc="0" locked="0" layoutInCell="1" allowOverlap="1">
          <wp:simplePos x="0" y="0"/>
          <wp:positionH relativeFrom="column">
            <wp:posOffset>2428240</wp:posOffset>
          </wp:positionH>
          <wp:positionV relativeFrom="paragraph">
            <wp:posOffset>-456565</wp:posOffset>
          </wp:positionV>
          <wp:extent cx="3691255" cy="875665"/>
          <wp:effectExtent l="19050" t="0" r="4445"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691255" cy="875665"/>
                  </a:xfrm>
                  <a:prstGeom prst="rect">
                    <a:avLst/>
                  </a:prstGeom>
                  <a:noFill/>
                  <a:ln w="9525">
                    <a:noFill/>
                    <a:miter lim="800000"/>
                    <a:headEnd/>
                    <a:tailEnd/>
                  </a:ln>
                </pic:spPr>
              </pic:pic>
            </a:graphicData>
          </a:graphic>
        </wp:anchor>
      </w:drawing>
    </w:r>
    <w:r w:rsidR="006B3339">
      <w:rPr>
        <w:rFonts w:ascii="Arial" w:hAnsi="Arial" w:cs="Arial"/>
        <w:b/>
        <w:bCs/>
        <w:noProof/>
        <w:color w:val="808080" w:themeColor="background1" w:themeShade="80"/>
        <w:sz w:val="16"/>
        <w:szCs w:val="16"/>
      </w:rPr>
      <w:drawing>
        <wp:anchor distT="0" distB="0" distL="114300" distR="114300" simplePos="0" relativeHeight="251659264" behindDoc="0" locked="0" layoutInCell="1" allowOverlap="1">
          <wp:simplePos x="0" y="0"/>
          <wp:positionH relativeFrom="column">
            <wp:posOffset>6985</wp:posOffset>
          </wp:positionH>
          <wp:positionV relativeFrom="paragraph">
            <wp:posOffset>-456565</wp:posOffset>
          </wp:positionV>
          <wp:extent cx="2459355" cy="875665"/>
          <wp:effectExtent l="19050" t="0" r="0" b="0"/>
          <wp:wrapSquare wrapText="bothSides"/>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459355" cy="875665"/>
                  </a:xfrm>
                  <a:prstGeom prst="rect">
                    <a:avLst/>
                  </a:prstGeom>
                  <a:noFill/>
                  <a:ln w="9525">
                    <a:noFill/>
                    <a:miter lim="800000"/>
                    <a:headEnd/>
                    <a:tailEnd/>
                  </a:ln>
                </pic:spPr>
              </pic:pic>
            </a:graphicData>
          </a:graphic>
        </wp:anchor>
      </w:drawing>
    </w:r>
  </w:p>
  <w:p w:rsidR="00C50C95" w:rsidRDefault="00C50C95" w:rsidP="00EC5E76">
    <w:pPr>
      <w:spacing w:before="0" w:after="0"/>
      <w:jc w:val="center"/>
      <w:rPr>
        <w:rFonts w:ascii="Arial" w:hAnsi="Arial" w:cs="Arial"/>
        <w:b/>
        <w:bCs/>
        <w:color w:val="808080" w:themeColor="background1" w:themeShade="80"/>
        <w:sz w:val="16"/>
        <w:szCs w:val="16"/>
        <w:lang w:val="es-ES_tradnl" w:eastAsia="pt-BR"/>
      </w:rPr>
    </w:pPr>
  </w:p>
  <w:p w:rsidR="00C50C95" w:rsidRDefault="00C50C95" w:rsidP="00EC5E76">
    <w:pPr>
      <w:spacing w:before="0" w:after="0"/>
      <w:jc w:val="center"/>
      <w:rPr>
        <w:rFonts w:ascii="Arial" w:hAnsi="Arial" w:cs="Arial"/>
        <w:b/>
        <w:bCs/>
        <w:color w:val="808080" w:themeColor="background1" w:themeShade="80"/>
        <w:sz w:val="16"/>
        <w:szCs w:val="16"/>
        <w:lang w:val="es-ES_tradnl" w:eastAsia="pt-BR"/>
      </w:rPr>
    </w:pPr>
  </w:p>
  <w:p w:rsidR="00C50C95" w:rsidRDefault="00C50C95" w:rsidP="00EC5E76">
    <w:pPr>
      <w:spacing w:before="0" w:after="0"/>
      <w:jc w:val="center"/>
      <w:rPr>
        <w:rFonts w:ascii="Arial" w:hAnsi="Arial" w:cs="Arial"/>
        <w:b/>
        <w:bCs/>
        <w:color w:val="808080" w:themeColor="background1" w:themeShade="80"/>
        <w:sz w:val="16"/>
        <w:szCs w:val="16"/>
        <w:lang w:val="es-ES_tradnl" w:eastAsia="pt-BR"/>
      </w:rPr>
    </w:pPr>
  </w:p>
  <w:p w:rsidR="00C50C95" w:rsidRPr="00EC5E76" w:rsidRDefault="00C50C95">
    <w:pPr>
      <w:pStyle w:val="Capalera"/>
      <w:rPr>
        <w:lang w:val="es-ES_tradn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2"/>
  <w:defaultTabStop w:val="708"/>
  <w:hyphenationZone w:val="425"/>
  <w:drawingGridHorizontalSpacing w:val="10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C5E76"/>
    <w:rsid w:val="00035839"/>
    <w:rsid w:val="00036790"/>
    <w:rsid w:val="00044566"/>
    <w:rsid w:val="00071DF3"/>
    <w:rsid w:val="0008204C"/>
    <w:rsid w:val="001D7805"/>
    <w:rsid w:val="00203470"/>
    <w:rsid w:val="0020653A"/>
    <w:rsid w:val="0026408C"/>
    <w:rsid w:val="002829B5"/>
    <w:rsid w:val="002A10AE"/>
    <w:rsid w:val="002A7736"/>
    <w:rsid w:val="002F393A"/>
    <w:rsid w:val="0033517A"/>
    <w:rsid w:val="003C01B6"/>
    <w:rsid w:val="0040441F"/>
    <w:rsid w:val="00410283"/>
    <w:rsid w:val="00534549"/>
    <w:rsid w:val="005368F1"/>
    <w:rsid w:val="00565D70"/>
    <w:rsid w:val="00585AD6"/>
    <w:rsid w:val="005B6A69"/>
    <w:rsid w:val="00606955"/>
    <w:rsid w:val="00615B0B"/>
    <w:rsid w:val="00660CDC"/>
    <w:rsid w:val="00675EA0"/>
    <w:rsid w:val="0068132E"/>
    <w:rsid w:val="006B3339"/>
    <w:rsid w:val="00705B52"/>
    <w:rsid w:val="007126FC"/>
    <w:rsid w:val="00712884"/>
    <w:rsid w:val="007857ED"/>
    <w:rsid w:val="007D1445"/>
    <w:rsid w:val="00824909"/>
    <w:rsid w:val="00881C07"/>
    <w:rsid w:val="008D54B6"/>
    <w:rsid w:val="008E1495"/>
    <w:rsid w:val="008E7A2B"/>
    <w:rsid w:val="00924E19"/>
    <w:rsid w:val="00A330DD"/>
    <w:rsid w:val="00A35BC1"/>
    <w:rsid w:val="00A52E05"/>
    <w:rsid w:val="00A8556A"/>
    <w:rsid w:val="00AD17B3"/>
    <w:rsid w:val="00AF2931"/>
    <w:rsid w:val="00B046AD"/>
    <w:rsid w:val="00B13BDE"/>
    <w:rsid w:val="00B27F5E"/>
    <w:rsid w:val="00B726BD"/>
    <w:rsid w:val="00BA7B0C"/>
    <w:rsid w:val="00BC01EE"/>
    <w:rsid w:val="00C22443"/>
    <w:rsid w:val="00C358BE"/>
    <w:rsid w:val="00C50C95"/>
    <w:rsid w:val="00D15A26"/>
    <w:rsid w:val="00D57F79"/>
    <w:rsid w:val="00D77DD5"/>
    <w:rsid w:val="00DA085C"/>
    <w:rsid w:val="00DA6553"/>
    <w:rsid w:val="00DF62A9"/>
    <w:rsid w:val="00E47DE8"/>
    <w:rsid w:val="00E649A4"/>
    <w:rsid w:val="00EC0A48"/>
    <w:rsid w:val="00EC5E76"/>
    <w:rsid w:val="00EC7EDB"/>
    <w:rsid w:val="00ED0088"/>
    <w:rsid w:val="00ED7569"/>
    <w:rsid w:val="00F76B85"/>
    <w:rsid w:val="00FB7173"/>
    <w:rsid w:val="00FC14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5E76"/>
    <w:pPr>
      <w:suppressAutoHyphens/>
      <w:autoSpaceDN w:val="0"/>
      <w:spacing w:before="120" w:after="120" w:line="240" w:lineRule="auto"/>
      <w:jc w:val="both"/>
      <w:textAlignment w:val="baseline"/>
    </w:pPr>
    <w:rPr>
      <w:rFonts w:ascii="Times New Roman" w:eastAsia="Times New Roman" w:hAnsi="Times New Roman" w:cs="Times New Roman"/>
      <w:sz w:val="20"/>
      <w:szCs w:val="20"/>
      <w:lang w:val="es-ES" w:eastAsia="es-ES"/>
    </w:rPr>
  </w:style>
  <w:style w:type="paragraph" w:styleId="Ttol1">
    <w:name w:val="heading 1"/>
    <w:basedOn w:val="Normal"/>
    <w:next w:val="Normal"/>
    <w:link w:val="Ttol1Car"/>
    <w:rsid w:val="00EC5E76"/>
    <w:pPr>
      <w:keepNext/>
      <w:spacing w:before="0" w:after="0"/>
      <w:jc w:val="center"/>
      <w:outlineLvl w:val="0"/>
    </w:pPr>
    <w:rPr>
      <w:kern w:val="3"/>
      <w:sz w:val="32"/>
    </w:rPr>
  </w:style>
  <w:style w:type="paragraph" w:styleId="Ttol2">
    <w:name w:val="heading 2"/>
    <w:basedOn w:val="Normal"/>
    <w:next w:val="Normal"/>
    <w:link w:val="Ttol2Car"/>
    <w:uiPriority w:val="9"/>
    <w:unhideWhenUsed/>
    <w:qFormat/>
    <w:rsid w:val="00615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615B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EC5E76"/>
    <w:rPr>
      <w:rFonts w:ascii="Times New Roman" w:eastAsia="Times New Roman" w:hAnsi="Times New Roman" w:cs="Times New Roman"/>
      <w:kern w:val="3"/>
      <w:sz w:val="32"/>
      <w:szCs w:val="20"/>
      <w:lang w:val="es-ES" w:eastAsia="es-ES"/>
    </w:rPr>
  </w:style>
  <w:style w:type="character" w:customStyle="1" w:styleId="Fuentedeprrafopredeter1">
    <w:name w:val="Fuente de párrafo predeter.1"/>
    <w:rsid w:val="00EC5E76"/>
  </w:style>
  <w:style w:type="paragraph" w:customStyle="1" w:styleId="Autor">
    <w:name w:val="Autor"/>
    <w:basedOn w:val="Normal"/>
    <w:next w:val="Normal"/>
    <w:rsid w:val="00EC5E76"/>
    <w:pPr>
      <w:spacing w:before="0" w:after="0"/>
      <w:jc w:val="center"/>
    </w:pPr>
  </w:style>
  <w:style w:type="paragraph" w:customStyle="1" w:styleId="Abstract">
    <w:name w:val="Abstract"/>
    <w:basedOn w:val="Normal"/>
    <w:next w:val="Normal"/>
    <w:rsid w:val="00EC5E76"/>
    <w:pPr>
      <w:spacing w:before="400" w:after="480"/>
      <w:ind w:left="397" w:right="397"/>
    </w:pPr>
    <w:rPr>
      <w:i/>
    </w:rPr>
  </w:style>
  <w:style w:type="paragraph" w:customStyle="1" w:styleId="Textosinformato1">
    <w:name w:val="Texto sin formato1"/>
    <w:basedOn w:val="Normal"/>
    <w:rsid w:val="00EC5E76"/>
    <w:rPr>
      <w:rFonts w:ascii="Courier New" w:hAnsi="Courier New"/>
    </w:rPr>
  </w:style>
  <w:style w:type="paragraph" w:styleId="Capalera">
    <w:name w:val="header"/>
    <w:basedOn w:val="Normal"/>
    <w:link w:val="CapaleraCar"/>
    <w:uiPriority w:val="99"/>
    <w:unhideWhenUsed/>
    <w:rsid w:val="00EC5E76"/>
    <w:pPr>
      <w:tabs>
        <w:tab w:val="center" w:pos="4252"/>
        <w:tab w:val="right" w:pos="8504"/>
      </w:tabs>
      <w:spacing w:before="0" w:after="0"/>
    </w:pPr>
  </w:style>
  <w:style w:type="character" w:customStyle="1" w:styleId="CapaleraCar">
    <w:name w:val="Capçalera Car"/>
    <w:basedOn w:val="Tipusdelletraperdefectedelpargraf"/>
    <w:link w:val="Capalera"/>
    <w:uiPriority w:val="99"/>
    <w:rsid w:val="00EC5E76"/>
    <w:rPr>
      <w:rFonts w:ascii="Times New Roman" w:eastAsia="Times New Roman" w:hAnsi="Times New Roman" w:cs="Times New Roman"/>
      <w:sz w:val="20"/>
      <w:szCs w:val="20"/>
      <w:lang w:val="es-ES" w:eastAsia="es-ES"/>
    </w:rPr>
  </w:style>
  <w:style w:type="paragraph" w:styleId="Peu">
    <w:name w:val="footer"/>
    <w:basedOn w:val="Normal"/>
    <w:link w:val="PeuCar"/>
    <w:uiPriority w:val="99"/>
    <w:semiHidden/>
    <w:unhideWhenUsed/>
    <w:rsid w:val="00EC5E76"/>
    <w:pPr>
      <w:tabs>
        <w:tab w:val="center" w:pos="4252"/>
        <w:tab w:val="right" w:pos="8504"/>
      </w:tabs>
      <w:spacing w:before="0" w:after="0"/>
    </w:pPr>
  </w:style>
  <w:style w:type="character" w:customStyle="1" w:styleId="PeuCar">
    <w:name w:val="Peu Car"/>
    <w:basedOn w:val="Tipusdelletraperdefectedelpargraf"/>
    <w:link w:val="Peu"/>
    <w:uiPriority w:val="99"/>
    <w:semiHidden/>
    <w:rsid w:val="00EC5E76"/>
    <w:rPr>
      <w:rFonts w:ascii="Times New Roman" w:eastAsia="Times New Roman" w:hAnsi="Times New Roman" w:cs="Times New Roman"/>
      <w:sz w:val="20"/>
      <w:szCs w:val="20"/>
      <w:lang w:val="es-ES" w:eastAsia="es-ES"/>
    </w:rPr>
  </w:style>
  <w:style w:type="paragraph" w:styleId="Textdeglobus">
    <w:name w:val="Balloon Text"/>
    <w:basedOn w:val="Normal"/>
    <w:link w:val="TextdeglobusCar"/>
    <w:uiPriority w:val="99"/>
    <w:semiHidden/>
    <w:unhideWhenUsed/>
    <w:rsid w:val="00EC5E76"/>
    <w:pPr>
      <w:spacing w:before="0"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C5E76"/>
    <w:rPr>
      <w:rFonts w:ascii="Tahoma" w:eastAsia="Times New Roman" w:hAnsi="Tahoma" w:cs="Tahoma"/>
      <w:sz w:val="16"/>
      <w:szCs w:val="16"/>
      <w:lang w:val="es-ES" w:eastAsia="es-ES"/>
    </w:rPr>
  </w:style>
  <w:style w:type="character" w:customStyle="1" w:styleId="Ttol2Car">
    <w:name w:val="Títol 2 Car"/>
    <w:basedOn w:val="Tipusdelletraperdefectedelpargraf"/>
    <w:link w:val="Ttol2"/>
    <w:uiPriority w:val="9"/>
    <w:rsid w:val="00615B0B"/>
    <w:rPr>
      <w:rFonts w:asciiTheme="majorHAnsi" w:eastAsiaTheme="majorEastAsia" w:hAnsiTheme="majorHAnsi" w:cstheme="majorBidi"/>
      <w:b/>
      <w:bCs/>
      <w:color w:val="4F81BD" w:themeColor="accent1"/>
      <w:sz w:val="26"/>
      <w:szCs w:val="26"/>
      <w:lang w:val="es-ES" w:eastAsia="es-ES"/>
    </w:rPr>
  </w:style>
  <w:style w:type="character" w:customStyle="1" w:styleId="Ttol3Car">
    <w:name w:val="Títol 3 Car"/>
    <w:basedOn w:val="Tipusdelletraperdefectedelpargraf"/>
    <w:link w:val="Ttol3"/>
    <w:uiPriority w:val="9"/>
    <w:semiHidden/>
    <w:rsid w:val="00615B0B"/>
    <w:rPr>
      <w:rFonts w:asciiTheme="majorHAnsi" w:eastAsiaTheme="majorEastAsia" w:hAnsiTheme="majorHAnsi" w:cstheme="majorBidi"/>
      <w:b/>
      <w:bCs/>
      <w:color w:val="4F81BD" w:themeColor="accent1"/>
      <w:sz w:val="20"/>
      <w:szCs w:val="20"/>
      <w:lang w:val="es-ES" w:eastAsia="es-ES"/>
    </w:rPr>
  </w:style>
  <w:style w:type="character" w:customStyle="1" w:styleId="Hipervnculo1">
    <w:name w:val="Hipervínculo1"/>
    <w:basedOn w:val="Fuentedeprrafopredeter1"/>
    <w:rsid w:val="00615B0B"/>
    <w:rPr>
      <w:color w:val="0000FF"/>
      <w:u w:val="single"/>
    </w:rPr>
  </w:style>
  <w:style w:type="character" w:customStyle="1" w:styleId="hps">
    <w:name w:val="hps"/>
    <w:basedOn w:val="Tipusdelletraperdefectedelpargraf"/>
    <w:rsid w:val="00D57F79"/>
  </w:style>
  <w:style w:type="character" w:styleId="Refernciadecomentari">
    <w:name w:val="annotation reference"/>
    <w:basedOn w:val="Tipusdelletraperdefectedelpargraf"/>
    <w:uiPriority w:val="99"/>
    <w:semiHidden/>
    <w:unhideWhenUsed/>
    <w:rsid w:val="00EC7EDB"/>
    <w:rPr>
      <w:sz w:val="16"/>
      <w:szCs w:val="16"/>
    </w:rPr>
  </w:style>
  <w:style w:type="paragraph" w:styleId="Textdecomentari">
    <w:name w:val="annotation text"/>
    <w:basedOn w:val="Normal"/>
    <w:link w:val="TextdecomentariCar"/>
    <w:uiPriority w:val="99"/>
    <w:semiHidden/>
    <w:unhideWhenUsed/>
    <w:rsid w:val="00EC7EDB"/>
  </w:style>
  <w:style w:type="character" w:customStyle="1" w:styleId="TextdecomentariCar">
    <w:name w:val="Text de comentari Car"/>
    <w:basedOn w:val="Tipusdelletraperdefectedelpargraf"/>
    <w:link w:val="Textdecomentari"/>
    <w:uiPriority w:val="99"/>
    <w:semiHidden/>
    <w:rsid w:val="00EC7EDB"/>
    <w:rPr>
      <w:rFonts w:ascii="Times New Roman" w:eastAsia="Times New Roman" w:hAnsi="Times New Roman" w:cs="Times New Roman"/>
      <w:sz w:val="20"/>
      <w:szCs w:val="20"/>
      <w:lang w:val="es-ES" w:eastAsia="es-ES"/>
    </w:rPr>
  </w:style>
  <w:style w:type="paragraph" w:styleId="Temadelcomentari">
    <w:name w:val="annotation subject"/>
    <w:basedOn w:val="Textdecomentari"/>
    <w:next w:val="Textdecomentari"/>
    <w:link w:val="TemadelcomentariCar"/>
    <w:uiPriority w:val="99"/>
    <w:semiHidden/>
    <w:unhideWhenUsed/>
    <w:rsid w:val="00EC7EDB"/>
    <w:rPr>
      <w:b/>
      <w:bCs/>
    </w:rPr>
  </w:style>
  <w:style w:type="character" w:customStyle="1" w:styleId="TemadelcomentariCar">
    <w:name w:val="Tema del comentari Car"/>
    <w:basedOn w:val="TextdecomentariCar"/>
    <w:link w:val="Temadelcomentari"/>
    <w:uiPriority w:val="99"/>
    <w:semiHidden/>
    <w:rsid w:val="00EC7EDB"/>
    <w:rPr>
      <w:b/>
      <w:bCs/>
    </w:rPr>
  </w:style>
  <w:style w:type="paragraph" w:styleId="NormalWeb">
    <w:name w:val="Normal (Web)"/>
    <w:basedOn w:val="Normal"/>
    <w:uiPriority w:val="99"/>
    <w:semiHidden/>
    <w:unhideWhenUsed/>
    <w:rsid w:val="002A7736"/>
    <w:pPr>
      <w:suppressAutoHyphens w:val="0"/>
      <w:autoSpaceDN/>
      <w:spacing w:before="0" w:after="0"/>
      <w:jc w:val="left"/>
      <w:textAlignment w:val="auto"/>
    </w:pPr>
    <w:rPr>
      <w:sz w:val="24"/>
      <w:szCs w:val="24"/>
      <w:lang w:val="pt-BR" w:eastAsia="pt-BR"/>
    </w:rPr>
  </w:style>
  <w:style w:type="character" w:customStyle="1" w:styleId="Fuentedeprrafopredeter2">
    <w:name w:val="Fuente de párrafo predeter.2"/>
    <w:rsid w:val="003C01B6"/>
  </w:style>
  <w:style w:type="character" w:customStyle="1" w:styleId="Hipervnculo2">
    <w:name w:val="Hipervínculo2"/>
    <w:basedOn w:val="Fuentedeprrafopredeter2"/>
    <w:rsid w:val="003C01B6"/>
    <w:rPr>
      <w:color w:val="0000FF"/>
      <w:u w:val="single"/>
    </w:rPr>
  </w:style>
  <w:style w:type="character" w:styleId="Textennegreta">
    <w:name w:val="Strong"/>
    <w:basedOn w:val="Tipusdelletraperdefectedelpargraf"/>
    <w:uiPriority w:val="22"/>
    <w:qFormat/>
    <w:rsid w:val="00A330DD"/>
    <w:rPr>
      <w:b/>
      <w:bCs/>
    </w:rPr>
  </w:style>
</w:styles>
</file>

<file path=word/webSettings.xml><?xml version="1.0" encoding="utf-8"?>
<w:webSettings xmlns:r="http://schemas.openxmlformats.org/officeDocument/2006/relationships" xmlns:w="http://schemas.openxmlformats.org/wordprocessingml/2006/main">
  <w:divs>
    <w:div w:id="173228898">
      <w:bodyDiv w:val="1"/>
      <w:marLeft w:val="0"/>
      <w:marRight w:val="0"/>
      <w:marTop w:val="0"/>
      <w:marBottom w:val="0"/>
      <w:divBdr>
        <w:top w:val="none" w:sz="0" w:space="0" w:color="auto"/>
        <w:left w:val="none" w:sz="0" w:space="0" w:color="auto"/>
        <w:bottom w:val="none" w:sz="0" w:space="0" w:color="auto"/>
        <w:right w:val="none" w:sz="0" w:space="0" w:color="auto"/>
      </w:divBdr>
      <w:divsChild>
        <w:div w:id="1679691730">
          <w:marLeft w:val="0"/>
          <w:marRight w:val="0"/>
          <w:marTop w:val="0"/>
          <w:marBottom w:val="0"/>
          <w:divBdr>
            <w:top w:val="none" w:sz="0" w:space="0" w:color="auto"/>
            <w:left w:val="none" w:sz="0" w:space="0" w:color="auto"/>
            <w:bottom w:val="none" w:sz="0" w:space="0" w:color="auto"/>
            <w:right w:val="none" w:sz="0" w:space="0" w:color="auto"/>
          </w:divBdr>
          <w:divsChild>
            <w:div w:id="1526287798">
              <w:marLeft w:val="0"/>
              <w:marRight w:val="0"/>
              <w:marTop w:val="0"/>
              <w:marBottom w:val="0"/>
              <w:divBdr>
                <w:top w:val="none" w:sz="0" w:space="0" w:color="auto"/>
                <w:left w:val="none" w:sz="0" w:space="0" w:color="auto"/>
                <w:bottom w:val="none" w:sz="0" w:space="0" w:color="auto"/>
                <w:right w:val="none" w:sz="0" w:space="0" w:color="auto"/>
              </w:divBdr>
              <w:divsChild>
                <w:div w:id="1626161676">
                  <w:marLeft w:val="0"/>
                  <w:marRight w:val="0"/>
                  <w:marTop w:val="0"/>
                  <w:marBottom w:val="0"/>
                  <w:divBdr>
                    <w:top w:val="none" w:sz="0" w:space="0" w:color="auto"/>
                    <w:left w:val="none" w:sz="0" w:space="0" w:color="auto"/>
                    <w:bottom w:val="none" w:sz="0" w:space="0" w:color="auto"/>
                    <w:right w:val="none" w:sz="0" w:space="0" w:color="auto"/>
                  </w:divBdr>
                  <w:divsChild>
                    <w:div w:id="1217282439">
                      <w:marLeft w:val="0"/>
                      <w:marRight w:val="0"/>
                      <w:marTop w:val="0"/>
                      <w:marBottom w:val="0"/>
                      <w:divBdr>
                        <w:top w:val="none" w:sz="0" w:space="0" w:color="auto"/>
                        <w:left w:val="none" w:sz="0" w:space="0" w:color="auto"/>
                        <w:bottom w:val="none" w:sz="0" w:space="0" w:color="auto"/>
                        <w:right w:val="none" w:sz="0" w:space="0" w:color="auto"/>
                      </w:divBdr>
                      <w:divsChild>
                        <w:div w:id="526987609">
                          <w:marLeft w:val="0"/>
                          <w:marRight w:val="0"/>
                          <w:marTop w:val="0"/>
                          <w:marBottom w:val="0"/>
                          <w:divBdr>
                            <w:top w:val="none" w:sz="0" w:space="0" w:color="auto"/>
                            <w:left w:val="none" w:sz="0" w:space="0" w:color="auto"/>
                            <w:bottom w:val="none" w:sz="0" w:space="0" w:color="auto"/>
                            <w:right w:val="none" w:sz="0" w:space="0" w:color="auto"/>
                          </w:divBdr>
                          <w:divsChild>
                            <w:div w:id="1147746909">
                              <w:marLeft w:val="0"/>
                              <w:marRight w:val="0"/>
                              <w:marTop w:val="0"/>
                              <w:marBottom w:val="0"/>
                              <w:divBdr>
                                <w:top w:val="none" w:sz="0" w:space="0" w:color="auto"/>
                                <w:left w:val="none" w:sz="0" w:space="0" w:color="auto"/>
                                <w:bottom w:val="none" w:sz="0" w:space="0" w:color="auto"/>
                                <w:right w:val="none" w:sz="0" w:space="0" w:color="auto"/>
                              </w:divBdr>
                              <w:divsChild>
                                <w:div w:id="1581525177">
                                  <w:marLeft w:val="0"/>
                                  <w:marRight w:val="0"/>
                                  <w:marTop w:val="0"/>
                                  <w:marBottom w:val="0"/>
                                  <w:divBdr>
                                    <w:top w:val="none" w:sz="0" w:space="0" w:color="auto"/>
                                    <w:left w:val="none" w:sz="0" w:space="0" w:color="auto"/>
                                    <w:bottom w:val="none" w:sz="0" w:space="0" w:color="auto"/>
                                    <w:right w:val="none" w:sz="0" w:space="0" w:color="auto"/>
                                  </w:divBdr>
                                  <w:divsChild>
                                    <w:div w:id="1651250340">
                                      <w:marLeft w:val="0"/>
                                      <w:marRight w:val="0"/>
                                      <w:marTop w:val="0"/>
                                      <w:marBottom w:val="0"/>
                                      <w:divBdr>
                                        <w:top w:val="single" w:sz="4" w:space="0" w:color="F5F5F5"/>
                                        <w:left w:val="single" w:sz="4" w:space="0" w:color="F5F5F5"/>
                                        <w:bottom w:val="single" w:sz="4" w:space="0" w:color="F5F5F5"/>
                                        <w:right w:val="single" w:sz="4" w:space="0" w:color="F5F5F5"/>
                                      </w:divBdr>
                                      <w:divsChild>
                                        <w:div w:id="426775072">
                                          <w:marLeft w:val="0"/>
                                          <w:marRight w:val="0"/>
                                          <w:marTop w:val="0"/>
                                          <w:marBottom w:val="0"/>
                                          <w:divBdr>
                                            <w:top w:val="none" w:sz="0" w:space="0" w:color="auto"/>
                                            <w:left w:val="none" w:sz="0" w:space="0" w:color="auto"/>
                                            <w:bottom w:val="none" w:sz="0" w:space="0" w:color="auto"/>
                                            <w:right w:val="none" w:sz="0" w:space="0" w:color="auto"/>
                                          </w:divBdr>
                                          <w:divsChild>
                                            <w:div w:id="814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96191">
      <w:bodyDiv w:val="1"/>
      <w:marLeft w:val="0"/>
      <w:marRight w:val="0"/>
      <w:marTop w:val="0"/>
      <w:marBottom w:val="0"/>
      <w:divBdr>
        <w:top w:val="none" w:sz="0" w:space="0" w:color="auto"/>
        <w:left w:val="none" w:sz="0" w:space="0" w:color="auto"/>
        <w:bottom w:val="none" w:sz="0" w:space="0" w:color="auto"/>
        <w:right w:val="none" w:sz="0" w:space="0" w:color="auto"/>
      </w:divBdr>
    </w:div>
    <w:div w:id="758258472">
      <w:bodyDiv w:val="1"/>
      <w:marLeft w:val="0"/>
      <w:marRight w:val="0"/>
      <w:marTop w:val="0"/>
      <w:marBottom w:val="0"/>
      <w:divBdr>
        <w:top w:val="none" w:sz="0" w:space="0" w:color="auto"/>
        <w:left w:val="none" w:sz="0" w:space="0" w:color="auto"/>
        <w:bottom w:val="none" w:sz="0" w:space="0" w:color="auto"/>
        <w:right w:val="none" w:sz="0" w:space="0" w:color="auto"/>
      </w:divBdr>
      <w:divsChild>
        <w:div w:id="254021724">
          <w:marLeft w:val="0"/>
          <w:marRight w:val="0"/>
          <w:marTop w:val="100"/>
          <w:marBottom w:val="100"/>
          <w:divBdr>
            <w:top w:val="none" w:sz="0" w:space="0" w:color="auto"/>
            <w:left w:val="none" w:sz="0" w:space="0" w:color="auto"/>
            <w:bottom w:val="none" w:sz="0" w:space="0" w:color="auto"/>
            <w:right w:val="none" w:sz="0" w:space="0" w:color="auto"/>
          </w:divBdr>
          <w:divsChild>
            <w:div w:id="479539337">
              <w:marLeft w:val="0"/>
              <w:marRight w:val="0"/>
              <w:marTop w:val="0"/>
              <w:marBottom w:val="0"/>
              <w:divBdr>
                <w:top w:val="none" w:sz="0" w:space="0" w:color="auto"/>
                <w:left w:val="none" w:sz="0" w:space="0" w:color="auto"/>
                <w:bottom w:val="none" w:sz="0" w:space="0" w:color="auto"/>
                <w:right w:val="none" w:sz="0" w:space="0" w:color="auto"/>
              </w:divBdr>
              <w:divsChild>
                <w:div w:id="684333078">
                  <w:marLeft w:val="0"/>
                  <w:marRight w:val="0"/>
                  <w:marTop w:val="0"/>
                  <w:marBottom w:val="0"/>
                  <w:divBdr>
                    <w:top w:val="none" w:sz="0" w:space="0" w:color="auto"/>
                    <w:left w:val="none" w:sz="0" w:space="0" w:color="auto"/>
                    <w:bottom w:val="none" w:sz="0" w:space="0" w:color="auto"/>
                    <w:right w:val="none" w:sz="0" w:space="0" w:color="auto"/>
                  </w:divBdr>
                  <w:divsChild>
                    <w:div w:id="215944230">
                      <w:marLeft w:val="710"/>
                      <w:marRight w:val="0"/>
                      <w:marTop w:val="61"/>
                      <w:marBottom w:val="101"/>
                      <w:divBdr>
                        <w:top w:val="none" w:sz="0" w:space="0" w:color="auto"/>
                        <w:left w:val="none" w:sz="0" w:space="0" w:color="auto"/>
                        <w:bottom w:val="none" w:sz="0" w:space="0" w:color="auto"/>
                        <w:right w:val="none" w:sz="0" w:space="0" w:color="auto"/>
                      </w:divBdr>
                      <w:divsChild>
                        <w:div w:id="20130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44098">
      <w:bodyDiv w:val="1"/>
      <w:marLeft w:val="0"/>
      <w:marRight w:val="0"/>
      <w:marTop w:val="0"/>
      <w:marBottom w:val="0"/>
      <w:divBdr>
        <w:top w:val="none" w:sz="0" w:space="0" w:color="auto"/>
        <w:left w:val="none" w:sz="0" w:space="0" w:color="auto"/>
        <w:bottom w:val="none" w:sz="0" w:space="0" w:color="auto"/>
        <w:right w:val="none" w:sz="0" w:space="0" w:color="auto"/>
      </w:divBdr>
      <w:divsChild>
        <w:div w:id="302781481">
          <w:marLeft w:val="0"/>
          <w:marRight w:val="0"/>
          <w:marTop w:val="0"/>
          <w:marBottom w:val="0"/>
          <w:divBdr>
            <w:top w:val="none" w:sz="0" w:space="0" w:color="auto"/>
            <w:left w:val="none" w:sz="0" w:space="0" w:color="auto"/>
            <w:bottom w:val="none" w:sz="0" w:space="0" w:color="auto"/>
            <w:right w:val="none" w:sz="0" w:space="0" w:color="auto"/>
          </w:divBdr>
          <w:divsChild>
            <w:div w:id="739140502">
              <w:marLeft w:val="0"/>
              <w:marRight w:val="0"/>
              <w:marTop w:val="0"/>
              <w:marBottom w:val="0"/>
              <w:divBdr>
                <w:top w:val="single" w:sz="6" w:space="8" w:color="919B9C"/>
                <w:left w:val="single" w:sz="6" w:space="8" w:color="919B9C"/>
                <w:bottom w:val="single" w:sz="6" w:space="8" w:color="919B9C"/>
                <w:right w:val="single" w:sz="6" w:space="8" w:color="919B9C"/>
              </w:divBdr>
              <w:divsChild>
                <w:div w:id="2046445818">
                  <w:marLeft w:val="0"/>
                  <w:marRight w:val="0"/>
                  <w:marTop w:val="0"/>
                  <w:marBottom w:val="0"/>
                  <w:divBdr>
                    <w:top w:val="none" w:sz="0" w:space="0" w:color="auto"/>
                    <w:left w:val="none" w:sz="0" w:space="0" w:color="auto"/>
                    <w:bottom w:val="none" w:sz="0" w:space="0" w:color="auto"/>
                    <w:right w:val="none" w:sz="0" w:space="0" w:color="auto"/>
                  </w:divBdr>
                  <w:divsChild>
                    <w:div w:id="516892334">
                      <w:marLeft w:val="0"/>
                      <w:marRight w:val="0"/>
                      <w:marTop w:val="0"/>
                      <w:marBottom w:val="0"/>
                      <w:divBdr>
                        <w:top w:val="none" w:sz="0" w:space="0" w:color="auto"/>
                        <w:left w:val="none" w:sz="0" w:space="0" w:color="auto"/>
                        <w:bottom w:val="none" w:sz="0" w:space="0" w:color="auto"/>
                        <w:right w:val="none" w:sz="0" w:space="0" w:color="auto"/>
                      </w:divBdr>
                    </w:div>
                    <w:div w:id="538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81045">
      <w:bodyDiv w:val="1"/>
      <w:marLeft w:val="0"/>
      <w:marRight w:val="0"/>
      <w:marTop w:val="0"/>
      <w:marBottom w:val="0"/>
      <w:divBdr>
        <w:top w:val="none" w:sz="0" w:space="0" w:color="auto"/>
        <w:left w:val="none" w:sz="0" w:space="0" w:color="auto"/>
        <w:bottom w:val="none" w:sz="0" w:space="0" w:color="auto"/>
        <w:right w:val="none" w:sz="0" w:space="0" w:color="auto"/>
      </w:divBdr>
      <w:divsChild>
        <w:div w:id="549072872">
          <w:marLeft w:val="0"/>
          <w:marRight w:val="0"/>
          <w:marTop w:val="0"/>
          <w:marBottom w:val="0"/>
          <w:divBdr>
            <w:top w:val="none" w:sz="0" w:space="0" w:color="auto"/>
            <w:left w:val="none" w:sz="0" w:space="0" w:color="auto"/>
            <w:bottom w:val="none" w:sz="0" w:space="0" w:color="auto"/>
            <w:right w:val="none" w:sz="0" w:space="0" w:color="auto"/>
          </w:divBdr>
          <w:divsChild>
            <w:div w:id="255944058">
              <w:marLeft w:val="0"/>
              <w:marRight w:val="0"/>
              <w:marTop w:val="0"/>
              <w:marBottom w:val="0"/>
              <w:divBdr>
                <w:top w:val="none" w:sz="0" w:space="0" w:color="auto"/>
                <w:left w:val="none" w:sz="0" w:space="0" w:color="auto"/>
                <w:bottom w:val="none" w:sz="0" w:space="0" w:color="auto"/>
                <w:right w:val="none" w:sz="0" w:space="0" w:color="auto"/>
              </w:divBdr>
              <w:divsChild>
                <w:div w:id="934091521">
                  <w:marLeft w:val="0"/>
                  <w:marRight w:val="0"/>
                  <w:marTop w:val="0"/>
                  <w:marBottom w:val="0"/>
                  <w:divBdr>
                    <w:top w:val="none" w:sz="0" w:space="0" w:color="auto"/>
                    <w:left w:val="none" w:sz="0" w:space="0" w:color="auto"/>
                    <w:bottom w:val="none" w:sz="0" w:space="0" w:color="auto"/>
                    <w:right w:val="none" w:sz="0" w:space="0" w:color="auto"/>
                  </w:divBdr>
                  <w:divsChild>
                    <w:div w:id="1471752239">
                      <w:marLeft w:val="0"/>
                      <w:marRight w:val="0"/>
                      <w:marTop w:val="0"/>
                      <w:marBottom w:val="0"/>
                      <w:divBdr>
                        <w:top w:val="none" w:sz="0" w:space="0" w:color="auto"/>
                        <w:left w:val="none" w:sz="0" w:space="0" w:color="auto"/>
                        <w:bottom w:val="none" w:sz="0" w:space="0" w:color="auto"/>
                        <w:right w:val="none" w:sz="0" w:space="0" w:color="auto"/>
                      </w:divBdr>
                      <w:divsChild>
                        <w:div w:id="2146506215">
                          <w:marLeft w:val="0"/>
                          <w:marRight w:val="0"/>
                          <w:marTop w:val="0"/>
                          <w:marBottom w:val="0"/>
                          <w:divBdr>
                            <w:top w:val="none" w:sz="0" w:space="0" w:color="auto"/>
                            <w:left w:val="none" w:sz="0" w:space="0" w:color="auto"/>
                            <w:bottom w:val="none" w:sz="0" w:space="0" w:color="auto"/>
                            <w:right w:val="none" w:sz="0" w:space="0" w:color="auto"/>
                          </w:divBdr>
                          <w:divsChild>
                            <w:div w:id="1707946651">
                              <w:marLeft w:val="0"/>
                              <w:marRight w:val="0"/>
                              <w:marTop w:val="0"/>
                              <w:marBottom w:val="0"/>
                              <w:divBdr>
                                <w:top w:val="none" w:sz="0" w:space="0" w:color="auto"/>
                                <w:left w:val="none" w:sz="0" w:space="0" w:color="auto"/>
                                <w:bottom w:val="none" w:sz="0" w:space="0" w:color="auto"/>
                                <w:right w:val="none" w:sz="0" w:space="0" w:color="auto"/>
                              </w:divBdr>
                              <w:divsChild>
                                <w:div w:id="1424835011">
                                  <w:marLeft w:val="0"/>
                                  <w:marRight w:val="0"/>
                                  <w:marTop w:val="0"/>
                                  <w:marBottom w:val="0"/>
                                  <w:divBdr>
                                    <w:top w:val="none" w:sz="0" w:space="0" w:color="auto"/>
                                    <w:left w:val="none" w:sz="0" w:space="0" w:color="auto"/>
                                    <w:bottom w:val="none" w:sz="0" w:space="0" w:color="auto"/>
                                    <w:right w:val="none" w:sz="0" w:space="0" w:color="auto"/>
                                  </w:divBdr>
                                  <w:divsChild>
                                    <w:div w:id="1949041142">
                                      <w:marLeft w:val="0"/>
                                      <w:marRight w:val="0"/>
                                      <w:marTop w:val="0"/>
                                      <w:marBottom w:val="0"/>
                                      <w:divBdr>
                                        <w:top w:val="single" w:sz="4" w:space="0" w:color="F5F5F5"/>
                                        <w:left w:val="single" w:sz="4" w:space="0" w:color="F5F5F5"/>
                                        <w:bottom w:val="single" w:sz="4" w:space="0" w:color="F5F5F5"/>
                                        <w:right w:val="single" w:sz="4" w:space="0" w:color="F5F5F5"/>
                                      </w:divBdr>
                                      <w:divsChild>
                                        <w:div w:id="1041830025">
                                          <w:marLeft w:val="0"/>
                                          <w:marRight w:val="0"/>
                                          <w:marTop w:val="0"/>
                                          <w:marBottom w:val="0"/>
                                          <w:divBdr>
                                            <w:top w:val="none" w:sz="0" w:space="0" w:color="auto"/>
                                            <w:left w:val="none" w:sz="0" w:space="0" w:color="auto"/>
                                            <w:bottom w:val="none" w:sz="0" w:space="0" w:color="auto"/>
                                            <w:right w:val="none" w:sz="0" w:space="0" w:color="auto"/>
                                          </w:divBdr>
                                          <w:divsChild>
                                            <w:div w:id="19915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wa.edu/~grpproc/crisp/crisp.6.12.ht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br/imgres?q=alfa+III&amp;hl=pt-BR&amp;biw=1024&amp;bih=470&amp;gbv=2&amp;tbm=isch&amp;tbnid=vh--s9GiHc_NwM:&amp;imgrefurl=http://www2.ula.ve/diori/index.php?option=com_content&amp;task=view&amp;id=185&amp;Itemid=0&amp;docid=OMQDZaS_3IRCmM&amp;imgurl=http://www2.ula.ve/diori/images/stories/image003.jpg&amp;w=779&amp;h=1015&amp;ei=Drt1T9ycCI-btwed6ND0Dg&amp;zoom=1&amp;iact=hc&amp;vpx=266&amp;vpy=83&amp;dur=953&amp;hovh=256&amp;hovw=197&amp;tx=139&amp;ty=205&amp;sig=100438672265622992483&amp;page=1&amp;tbnh=134&amp;tbnw=103&amp;start=0&amp;ndsp=12&amp;ved=1t:429,r:1,s: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B81F-740E-43CE-9CCE-FEE82DA1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5512</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PUCRS</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GTIT</dc:creator>
  <cp:lastModifiedBy>Renovi</cp:lastModifiedBy>
  <cp:revision>2</cp:revision>
  <dcterms:created xsi:type="dcterms:W3CDTF">2012-07-13T07:30:00Z</dcterms:created>
  <dcterms:modified xsi:type="dcterms:W3CDTF">2012-07-13T07:30:00Z</dcterms:modified>
</cp:coreProperties>
</file>