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76" w:rsidRDefault="002F393A" w:rsidP="00BA7B0C">
      <w:pPr>
        <w:pStyle w:val="Ttol1"/>
        <w:ind w:left="283" w:right="283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C5E76" w:rsidRPr="00CF6EA6">
        <w:rPr>
          <w:b/>
          <w:sz w:val="24"/>
          <w:szCs w:val="24"/>
        </w:rPr>
        <w:t>ÍTULO DEL TRABAJO</w:t>
      </w:r>
    </w:p>
    <w:p w:rsidR="00EC5E76" w:rsidRPr="0039148B" w:rsidRDefault="00EC5E76" w:rsidP="00BA7B0C">
      <w:pPr>
        <w:spacing w:before="0" w:after="0"/>
        <w:ind w:left="283" w:right="283"/>
      </w:pPr>
    </w:p>
    <w:p w:rsidR="00EC5E76" w:rsidRPr="00CF6EA6" w:rsidRDefault="00EC5E76" w:rsidP="00BA7B0C">
      <w:pPr>
        <w:tabs>
          <w:tab w:val="left" w:pos="7078"/>
        </w:tabs>
        <w:spacing w:before="0" w:after="0"/>
        <w:ind w:left="283" w:right="283"/>
        <w:rPr>
          <w:sz w:val="24"/>
          <w:szCs w:val="24"/>
        </w:rPr>
      </w:pPr>
      <w:r w:rsidRPr="00CF6EA6">
        <w:rPr>
          <w:sz w:val="24"/>
          <w:szCs w:val="24"/>
        </w:rPr>
        <w:t>Línea Temática (informar la línea temática seleccionada)</w:t>
      </w:r>
      <w:r w:rsidR="00565D70">
        <w:rPr>
          <w:sz w:val="24"/>
          <w:szCs w:val="24"/>
        </w:rPr>
        <w:tab/>
      </w:r>
    </w:p>
    <w:p w:rsidR="00EC5E76" w:rsidRPr="00CF6EA6" w:rsidRDefault="00EC5E76" w:rsidP="00EC5E76">
      <w:pPr>
        <w:pStyle w:val="Textosinformato1"/>
        <w:spacing w:before="0" w:after="0"/>
        <w:jc w:val="right"/>
        <w:rPr>
          <w:sz w:val="24"/>
          <w:szCs w:val="24"/>
        </w:rPr>
      </w:pPr>
    </w:p>
    <w:p w:rsidR="00EC5E76" w:rsidRPr="00CF6EA6" w:rsidRDefault="00EC5E76" w:rsidP="00BA7B0C">
      <w:pPr>
        <w:pStyle w:val="Autor"/>
        <w:ind w:right="283"/>
        <w:jc w:val="right"/>
        <w:rPr>
          <w:sz w:val="24"/>
          <w:szCs w:val="24"/>
        </w:rPr>
      </w:pPr>
      <w:r w:rsidRPr="00CF6EA6">
        <w:rPr>
          <w:sz w:val="24"/>
          <w:szCs w:val="24"/>
        </w:rPr>
        <w:t>APELLIDO 1, Nombre</w:t>
      </w:r>
    </w:p>
    <w:p w:rsidR="00EC5E76" w:rsidRPr="00CF6EA6" w:rsidRDefault="00EC5E76" w:rsidP="00BA7B0C">
      <w:pPr>
        <w:pStyle w:val="Autor"/>
        <w:spacing w:before="80"/>
        <w:ind w:right="283"/>
        <w:jc w:val="right"/>
        <w:rPr>
          <w:sz w:val="24"/>
          <w:szCs w:val="24"/>
        </w:rPr>
      </w:pPr>
      <w:r w:rsidRPr="00CF6EA6">
        <w:rPr>
          <w:sz w:val="24"/>
          <w:szCs w:val="24"/>
        </w:rPr>
        <w:t>APELLIDO 2, Nombre</w:t>
      </w:r>
    </w:p>
    <w:p w:rsidR="00EC5E76" w:rsidRPr="00CF6EA6" w:rsidRDefault="00EC5E76" w:rsidP="00BA7B0C">
      <w:pPr>
        <w:spacing w:before="80" w:after="0"/>
        <w:ind w:right="283"/>
        <w:jc w:val="right"/>
        <w:rPr>
          <w:sz w:val="24"/>
          <w:szCs w:val="24"/>
        </w:rPr>
      </w:pPr>
      <w:r w:rsidRPr="00CF6EA6">
        <w:rPr>
          <w:sz w:val="24"/>
          <w:szCs w:val="24"/>
        </w:rPr>
        <w:t>APELLIDO 3, Nombre</w:t>
      </w:r>
    </w:p>
    <w:p w:rsidR="00EC5E76" w:rsidRPr="00CF6EA6" w:rsidRDefault="00EC5E76" w:rsidP="00BA7B0C">
      <w:pPr>
        <w:pStyle w:val="Autor"/>
        <w:spacing w:before="80"/>
        <w:ind w:right="283"/>
        <w:jc w:val="right"/>
        <w:rPr>
          <w:sz w:val="24"/>
          <w:szCs w:val="24"/>
        </w:rPr>
      </w:pPr>
      <w:r w:rsidRPr="00CF6EA6">
        <w:rPr>
          <w:sz w:val="24"/>
          <w:szCs w:val="24"/>
        </w:rPr>
        <w:t>Organización/Empresa</w:t>
      </w:r>
      <w:r>
        <w:rPr>
          <w:sz w:val="24"/>
          <w:szCs w:val="24"/>
        </w:rPr>
        <w:t xml:space="preserve"> - PAÍS</w:t>
      </w:r>
    </w:p>
    <w:p w:rsidR="00EC5E76" w:rsidRPr="00CF6EA6" w:rsidRDefault="00DA6553" w:rsidP="00BA7B0C">
      <w:pPr>
        <w:pStyle w:val="Autor"/>
        <w:spacing w:before="80"/>
        <w:ind w:right="283"/>
        <w:jc w:val="right"/>
        <w:rPr>
          <w:sz w:val="24"/>
          <w:szCs w:val="24"/>
        </w:rPr>
      </w:pPr>
      <w:r>
        <w:rPr>
          <w:rStyle w:val="Fuentedeprrafopredeter1"/>
          <w:sz w:val="24"/>
          <w:szCs w:val="24"/>
        </w:rPr>
        <w:t>e-mail</w:t>
      </w:r>
      <w:r w:rsidR="00EC5E76" w:rsidRPr="00CF6EA6">
        <w:rPr>
          <w:rStyle w:val="Fuentedeprrafopredeter1"/>
          <w:sz w:val="24"/>
          <w:szCs w:val="24"/>
        </w:rPr>
        <w:t>: ejemplo@edu.br</w:t>
      </w:r>
    </w:p>
    <w:p w:rsidR="00EC5E76" w:rsidRPr="00CF6EA6" w:rsidRDefault="00EC5E76" w:rsidP="00EC5E76">
      <w:pPr>
        <w:spacing w:before="0" w:after="0"/>
        <w:rPr>
          <w:sz w:val="24"/>
          <w:szCs w:val="24"/>
        </w:rPr>
      </w:pPr>
    </w:p>
    <w:p w:rsidR="00EC5E76" w:rsidRDefault="00EC5E76" w:rsidP="00D57F79">
      <w:pPr>
        <w:spacing w:before="0" w:after="0"/>
        <w:ind w:left="283" w:right="283"/>
        <w:rPr>
          <w:sz w:val="24"/>
          <w:szCs w:val="24"/>
        </w:rPr>
      </w:pPr>
      <w:r w:rsidRPr="00CF6EA6">
        <w:rPr>
          <w:rStyle w:val="Fuentedeprrafopredeter1"/>
          <w:b/>
          <w:sz w:val="24"/>
          <w:szCs w:val="24"/>
        </w:rPr>
        <w:t>Resumen</w:t>
      </w:r>
      <w:r w:rsidRPr="00CF6EA6">
        <w:rPr>
          <w:rStyle w:val="Fuentedeprrafopredeter1"/>
          <w:sz w:val="24"/>
          <w:szCs w:val="24"/>
        </w:rPr>
        <w:t xml:space="preserve">. El resumen debe mostrar el contenido del artículo o trabajo presentado con una extensión máxima de </w:t>
      </w:r>
      <w:r w:rsidRPr="00CF6EA6">
        <w:rPr>
          <w:rStyle w:val="Fuentedeprrafopredeter1"/>
          <w:b/>
          <w:sz w:val="24"/>
          <w:szCs w:val="24"/>
        </w:rPr>
        <w:t>400 palabras</w:t>
      </w:r>
      <w:r>
        <w:rPr>
          <w:rStyle w:val="Fuentedeprrafopredeter1"/>
          <w:sz w:val="24"/>
          <w:szCs w:val="24"/>
        </w:rPr>
        <w:t>, escrito en</w:t>
      </w:r>
      <w:r w:rsidRPr="00CF6EA6">
        <w:rPr>
          <w:rStyle w:val="Fuentedeprrafopredeter1"/>
          <w:sz w:val="24"/>
          <w:szCs w:val="24"/>
        </w:rPr>
        <w:t xml:space="preserve"> p</w:t>
      </w:r>
      <w:r>
        <w:rPr>
          <w:rStyle w:val="Fuentedeprrafopredeter1"/>
          <w:sz w:val="24"/>
          <w:szCs w:val="24"/>
        </w:rPr>
        <w:t>árrafo</w:t>
      </w:r>
      <w:r w:rsidRPr="00CF6EA6">
        <w:rPr>
          <w:rStyle w:val="Fuentedeprrafopredeter1"/>
          <w:sz w:val="24"/>
          <w:szCs w:val="24"/>
        </w:rPr>
        <w:t xml:space="preserve"> único. </w:t>
      </w:r>
      <w:r w:rsidR="00D57F79">
        <w:rPr>
          <w:rStyle w:val="Fuentedeprrafopredeter1"/>
          <w:sz w:val="24"/>
          <w:szCs w:val="24"/>
        </w:rPr>
        <w:t xml:space="preserve">Los textos podrán ser enviados en los idiomas Español, Portugués, Inglés, Francés e Italiano. </w:t>
      </w:r>
      <w:r w:rsidRPr="00CF6EA6">
        <w:rPr>
          <w:rStyle w:val="Fuentedeprrafopredeter1"/>
          <w:sz w:val="24"/>
          <w:szCs w:val="24"/>
        </w:rPr>
        <w:t xml:space="preserve">La fuente del resumen debe ser Times New Roman de  tamaño 12 puntos. Se recomienda construir el texto en esta plantilla, manteniendo sus configuraciones </w:t>
      </w:r>
      <w:r>
        <w:rPr>
          <w:rStyle w:val="Fuentedeprrafopredeter1"/>
          <w:sz w:val="24"/>
          <w:szCs w:val="24"/>
        </w:rPr>
        <w:t>y formatos</w:t>
      </w:r>
      <w:r w:rsidRPr="00CF6EA6">
        <w:rPr>
          <w:rStyle w:val="Fuentedeprrafopredeter1"/>
          <w:sz w:val="24"/>
          <w:szCs w:val="24"/>
        </w:rPr>
        <w:t xml:space="preserve">. El texto debe obligatoriamente explicitar la problemática propuesta y el contexto en que se </w:t>
      </w:r>
      <w:r w:rsidR="00EC7EDB">
        <w:rPr>
          <w:rStyle w:val="Fuentedeprrafopredeter1"/>
          <w:sz w:val="24"/>
          <w:szCs w:val="24"/>
        </w:rPr>
        <w:t>inscribe</w:t>
      </w:r>
      <w:r w:rsidRPr="00CF6EA6">
        <w:rPr>
          <w:rStyle w:val="Fuentedeprrafopredeter1"/>
          <w:sz w:val="24"/>
          <w:szCs w:val="24"/>
        </w:rPr>
        <w:t xml:space="preserve">, el objetivo, las líneas teóricas utilizadas, la metodología, los resultados y contribuciones para el </w:t>
      </w:r>
      <w:r w:rsidR="00FB7173">
        <w:rPr>
          <w:rStyle w:val="Fuentedeprrafopredeter1"/>
          <w:sz w:val="24"/>
          <w:szCs w:val="24"/>
        </w:rPr>
        <w:t>tema.</w:t>
      </w:r>
      <w:r w:rsidRPr="00CF6EA6">
        <w:rPr>
          <w:rStyle w:val="Fuentedeprrafopredeter1"/>
          <w:sz w:val="24"/>
          <w:szCs w:val="24"/>
        </w:rPr>
        <w:t xml:space="preserve"> Informaciones adicionales de los autores, instituciones o correos</w:t>
      </w:r>
      <w:r>
        <w:rPr>
          <w:rStyle w:val="Fuentedeprrafopredeter1"/>
          <w:sz w:val="24"/>
          <w:szCs w:val="24"/>
        </w:rPr>
        <w:t xml:space="preserve"> electrónicos</w:t>
      </w:r>
      <w:r w:rsidR="0008204C">
        <w:rPr>
          <w:rStyle w:val="Fuentedeprrafopredeter1"/>
          <w:sz w:val="24"/>
          <w:szCs w:val="24"/>
        </w:rPr>
        <w:t xml:space="preserve"> deben ser </w:t>
      </w:r>
      <w:r w:rsidR="0020653A">
        <w:rPr>
          <w:rStyle w:val="Fuentedeprrafopredeter1"/>
          <w:sz w:val="24"/>
          <w:szCs w:val="24"/>
        </w:rPr>
        <w:t>incluidas</w:t>
      </w:r>
      <w:r w:rsidR="0008204C">
        <w:rPr>
          <w:rStyle w:val="Fuentedeprrafopredeter1"/>
          <w:sz w:val="24"/>
          <w:szCs w:val="24"/>
        </w:rPr>
        <w:t xml:space="preserve"> en notas al pie de la página</w:t>
      </w:r>
      <w:r w:rsidRPr="00CF6EA6">
        <w:rPr>
          <w:rStyle w:val="Fuentedeprrafopredeter1"/>
          <w:sz w:val="24"/>
          <w:szCs w:val="24"/>
        </w:rPr>
        <w:t xml:space="preserve">. </w:t>
      </w:r>
      <w:r w:rsidR="00FB7173" w:rsidRPr="00615B0B">
        <w:rPr>
          <w:sz w:val="24"/>
        </w:rPr>
        <w:t>Defina las abreviaturas y acrónimos</w:t>
      </w:r>
      <w:r w:rsidR="00FB7173">
        <w:rPr>
          <w:sz w:val="24"/>
        </w:rPr>
        <w:t xml:space="preserve"> </w:t>
      </w:r>
      <w:r w:rsidR="00FB7173" w:rsidRPr="00615B0B">
        <w:rPr>
          <w:sz w:val="24"/>
        </w:rPr>
        <w:t xml:space="preserve">la primera vez que sean utilizadas en el texto. </w:t>
      </w:r>
      <w:r>
        <w:rPr>
          <w:rStyle w:val="Fuentedeprrafopredeter1"/>
          <w:sz w:val="24"/>
          <w:szCs w:val="24"/>
        </w:rPr>
        <w:t xml:space="preserve">Los autores deberán informar la línea temática </w:t>
      </w:r>
      <w:r w:rsidR="0008204C">
        <w:rPr>
          <w:rStyle w:val="Fuentedeprrafopredeter1"/>
          <w:sz w:val="24"/>
          <w:szCs w:val="24"/>
        </w:rPr>
        <w:t>a la que</w:t>
      </w:r>
      <w:r>
        <w:rPr>
          <w:rStyle w:val="Fuentedeprrafopredeter1"/>
          <w:sz w:val="24"/>
          <w:szCs w:val="24"/>
        </w:rPr>
        <w:t xml:space="preserve"> estarán enviando su producción, seleccionando una de las cuatro </w:t>
      </w:r>
      <w:r w:rsidR="0008204C">
        <w:rPr>
          <w:rStyle w:val="Fuentedeprrafopredeter1"/>
          <w:sz w:val="24"/>
          <w:szCs w:val="24"/>
        </w:rPr>
        <w:t xml:space="preserve">líneas </w:t>
      </w:r>
      <w:r>
        <w:rPr>
          <w:rStyle w:val="Fuentedeprrafopredeter1"/>
          <w:sz w:val="24"/>
          <w:szCs w:val="24"/>
        </w:rPr>
        <w:t xml:space="preserve">del evento. </w:t>
      </w:r>
      <w:r w:rsidR="0008204C">
        <w:rPr>
          <w:sz w:val="24"/>
          <w:szCs w:val="24"/>
        </w:rPr>
        <w:t>El resumen debe</w:t>
      </w:r>
      <w:r w:rsidRPr="00CF6EA6">
        <w:rPr>
          <w:sz w:val="24"/>
          <w:szCs w:val="24"/>
        </w:rPr>
        <w:t xml:space="preserve"> ser enviado en formato Microsof Word 2003/2007</w:t>
      </w:r>
      <w:r w:rsidR="00B27F5E">
        <w:rPr>
          <w:sz w:val="24"/>
          <w:szCs w:val="24"/>
        </w:rPr>
        <w:t xml:space="preserve"> o posterior</w:t>
      </w:r>
      <w:r>
        <w:rPr>
          <w:sz w:val="24"/>
          <w:szCs w:val="24"/>
        </w:rPr>
        <w:t xml:space="preserve"> </w:t>
      </w:r>
      <w:r w:rsidR="00B27F5E">
        <w:rPr>
          <w:sz w:val="24"/>
          <w:szCs w:val="24"/>
        </w:rPr>
        <w:t xml:space="preserve"> </w:t>
      </w:r>
      <w:r w:rsidRPr="00CF6EA6">
        <w:rPr>
          <w:sz w:val="24"/>
          <w:szCs w:val="24"/>
        </w:rPr>
        <w:t>(</w:t>
      </w:r>
      <w:r w:rsidRPr="00CF6EA6">
        <w:rPr>
          <w:b/>
          <w:sz w:val="24"/>
          <w:szCs w:val="24"/>
        </w:rPr>
        <w:t>.doc</w:t>
      </w:r>
      <w:r w:rsidR="00B27F5E">
        <w:rPr>
          <w:b/>
          <w:sz w:val="24"/>
          <w:szCs w:val="24"/>
        </w:rPr>
        <w:t xml:space="preserve"> </w:t>
      </w:r>
      <w:r w:rsidR="00B27F5E">
        <w:rPr>
          <w:sz w:val="24"/>
          <w:szCs w:val="24"/>
        </w:rPr>
        <w:t>/</w:t>
      </w:r>
      <w:r w:rsidR="00B27F5E">
        <w:rPr>
          <w:b/>
          <w:sz w:val="24"/>
          <w:szCs w:val="24"/>
        </w:rPr>
        <w:t xml:space="preserve"> .docx</w:t>
      </w:r>
      <w:r w:rsidRPr="00CF6EA6">
        <w:rPr>
          <w:sz w:val="24"/>
          <w:szCs w:val="24"/>
        </w:rPr>
        <w:t>)</w:t>
      </w:r>
      <w:r w:rsidR="00B27F5E">
        <w:rPr>
          <w:sz w:val="24"/>
          <w:szCs w:val="24"/>
        </w:rPr>
        <w:t xml:space="preserve"> o Open Office </w:t>
      </w:r>
      <w:r w:rsidR="00B27F5E" w:rsidRPr="005368F1">
        <w:rPr>
          <w:sz w:val="24"/>
          <w:szCs w:val="24"/>
        </w:rPr>
        <w:t>(</w:t>
      </w:r>
      <w:r w:rsidR="005368F1">
        <w:rPr>
          <w:b/>
          <w:sz w:val="24"/>
          <w:szCs w:val="24"/>
        </w:rPr>
        <w:t xml:space="preserve">.odf </w:t>
      </w:r>
      <w:r w:rsidR="005368F1" w:rsidRPr="005368F1">
        <w:rPr>
          <w:sz w:val="24"/>
          <w:szCs w:val="24"/>
        </w:rPr>
        <w:t>/</w:t>
      </w:r>
      <w:r w:rsidR="005368F1">
        <w:rPr>
          <w:b/>
          <w:sz w:val="24"/>
          <w:szCs w:val="24"/>
        </w:rPr>
        <w:t xml:space="preserve"> </w:t>
      </w:r>
      <w:r w:rsidR="00B27F5E" w:rsidRPr="00B27F5E">
        <w:rPr>
          <w:b/>
          <w:sz w:val="24"/>
          <w:szCs w:val="24"/>
        </w:rPr>
        <w:t>.odt</w:t>
      </w:r>
      <w:r w:rsidR="00B27F5E" w:rsidRPr="005368F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EC7EDB">
        <w:rPr>
          <w:sz w:val="24"/>
          <w:szCs w:val="24"/>
        </w:rPr>
        <w:t>La</w:t>
      </w:r>
      <w:r>
        <w:rPr>
          <w:sz w:val="24"/>
          <w:szCs w:val="24"/>
        </w:rPr>
        <w:t xml:space="preserve"> recepción de los resúmenes estará abiert</w:t>
      </w:r>
      <w:r w:rsidR="00EC7EDB">
        <w:rPr>
          <w:sz w:val="24"/>
          <w:szCs w:val="24"/>
        </w:rPr>
        <w:t>a</w:t>
      </w:r>
      <w:r>
        <w:rPr>
          <w:sz w:val="24"/>
          <w:szCs w:val="24"/>
        </w:rPr>
        <w:t xml:space="preserve"> hasta el </w:t>
      </w:r>
      <w:r w:rsidR="00B27F5E">
        <w:rPr>
          <w:b/>
          <w:sz w:val="24"/>
          <w:szCs w:val="24"/>
        </w:rPr>
        <w:t>23</w:t>
      </w:r>
      <w:r w:rsidRPr="009E258D">
        <w:rPr>
          <w:b/>
          <w:sz w:val="24"/>
          <w:szCs w:val="24"/>
        </w:rPr>
        <w:t xml:space="preserve"> de julio de 2012</w:t>
      </w:r>
      <w:r>
        <w:rPr>
          <w:sz w:val="24"/>
          <w:szCs w:val="24"/>
        </w:rPr>
        <w:t>.</w:t>
      </w:r>
      <w:r w:rsidR="00EC7EDB">
        <w:rPr>
          <w:sz w:val="24"/>
          <w:szCs w:val="24"/>
        </w:rPr>
        <w:t xml:space="preserve"> Se comunicará el resultado de la evaluación al e-</w:t>
      </w:r>
      <w:r w:rsidR="00DA6553">
        <w:rPr>
          <w:sz w:val="24"/>
          <w:szCs w:val="24"/>
        </w:rPr>
        <w:t>mail</w:t>
      </w:r>
      <w:r w:rsidR="00EC7EDB">
        <w:rPr>
          <w:sz w:val="24"/>
          <w:szCs w:val="24"/>
        </w:rPr>
        <w:t xml:space="preserve"> del primer autor indicado en el resumen</w:t>
      </w:r>
      <w:r w:rsidR="00EC7EDB" w:rsidRPr="00410283">
        <w:rPr>
          <w:sz w:val="24"/>
          <w:szCs w:val="24"/>
        </w:rPr>
        <w:t>.</w:t>
      </w:r>
      <w:r w:rsidR="00EC7EDB">
        <w:rPr>
          <w:sz w:val="24"/>
          <w:szCs w:val="24"/>
        </w:rPr>
        <w:t xml:space="preserve"> </w:t>
      </w:r>
      <w:r w:rsidR="00410283">
        <w:rPr>
          <w:sz w:val="24"/>
          <w:szCs w:val="24"/>
        </w:rPr>
        <w:t xml:space="preserve">El envío de los trabajos se </w:t>
      </w:r>
      <w:r w:rsidR="00EC7EDB">
        <w:rPr>
          <w:sz w:val="24"/>
          <w:szCs w:val="24"/>
        </w:rPr>
        <w:t xml:space="preserve">hará </w:t>
      </w:r>
      <w:r w:rsidR="00410283">
        <w:rPr>
          <w:sz w:val="24"/>
          <w:szCs w:val="24"/>
        </w:rPr>
        <w:t>exclusivamente a través del portal web del evento.</w:t>
      </w:r>
      <w:r w:rsidR="00D57F79" w:rsidRPr="00D57F79">
        <w:rPr>
          <w:rStyle w:val="Fuentedeprrafopredeter1"/>
          <w:sz w:val="24"/>
          <w:szCs w:val="24"/>
        </w:rPr>
        <w:t xml:space="preserve"> </w:t>
      </w:r>
      <w:r w:rsidR="00EC7EDB">
        <w:rPr>
          <w:sz w:val="24"/>
          <w:szCs w:val="24"/>
        </w:rPr>
        <w:t xml:space="preserve">Se </w:t>
      </w:r>
      <w:r w:rsidR="00EC7EDB" w:rsidRPr="00410283">
        <w:rPr>
          <w:sz w:val="24"/>
          <w:szCs w:val="24"/>
        </w:rPr>
        <w:t xml:space="preserve">recomienda a los autores que se mantengan atentos en el portal respecto a </w:t>
      </w:r>
      <w:r w:rsidR="00EC7EDB">
        <w:rPr>
          <w:sz w:val="24"/>
          <w:szCs w:val="24"/>
        </w:rPr>
        <w:t xml:space="preserve">posibles modificaciones en </w:t>
      </w:r>
      <w:r w:rsidR="00EC7EDB" w:rsidRPr="00410283">
        <w:rPr>
          <w:sz w:val="24"/>
          <w:szCs w:val="24"/>
        </w:rPr>
        <w:t xml:space="preserve">los plazos </w:t>
      </w:r>
      <w:r w:rsidR="00EC7EDB">
        <w:rPr>
          <w:sz w:val="24"/>
          <w:szCs w:val="24"/>
        </w:rPr>
        <w:t>y otras novedades.</w:t>
      </w:r>
    </w:p>
    <w:p w:rsidR="00FB7173" w:rsidRPr="00410283" w:rsidRDefault="00FB7173" w:rsidP="00D57F79">
      <w:pPr>
        <w:spacing w:before="0" w:after="0"/>
        <w:ind w:left="283" w:right="283"/>
        <w:rPr>
          <w:sz w:val="24"/>
          <w:szCs w:val="24"/>
        </w:rPr>
      </w:pPr>
    </w:p>
    <w:p w:rsidR="00EC5E76" w:rsidRDefault="00EC5E76" w:rsidP="00C50C95">
      <w:pPr>
        <w:pStyle w:val="Abstract"/>
        <w:spacing w:before="0" w:after="0"/>
        <w:ind w:left="283" w:right="283"/>
        <w:rPr>
          <w:rStyle w:val="Fuentedeprrafopredeter1"/>
          <w:i w:val="0"/>
          <w:sz w:val="24"/>
          <w:szCs w:val="24"/>
        </w:rPr>
      </w:pPr>
      <w:r w:rsidRPr="007C18F5">
        <w:rPr>
          <w:rStyle w:val="Fuentedeprrafopredeter1"/>
          <w:b/>
          <w:i w:val="0"/>
          <w:sz w:val="24"/>
          <w:szCs w:val="24"/>
        </w:rPr>
        <w:t>Palabras Clave:</w:t>
      </w:r>
      <w:r w:rsidRPr="007C18F5">
        <w:rPr>
          <w:rStyle w:val="Fuentedeprrafopredeter1"/>
          <w:i w:val="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Se deben incluir un mínimo de 3 (</w:t>
      </w:r>
      <w:r w:rsidR="00ED7569" w:rsidRPr="007C18F5">
        <w:rPr>
          <w:rStyle w:val="Fuentedeprrafopredeter1"/>
          <w:i w:val="0"/>
          <w:sz w:val="24"/>
          <w:szCs w:val="24"/>
        </w:rPr>
        <w:t>tres</w:t>
      </w:r>
      <w:r w:rsidRPr="007C18F5">
        <w:rPr>
          <w:rStyle w:val="Fuentedeprrafopredeter1"/>
          <w:i w:val="0"/>
          <w:sz w:val="24"/>
          <w:szCs w:val="24"/>
        </w:rPr>
        <w:t xml:space="preserve">) y máximo de 5 (cinco) </w:t>
      </w:r>
      <w:r w:rsidR="00ED7569">
        <w:rPr>
          <w:rStyle w:val="Fuentedeprrafopredeter1"/>
          <w:i w:val="0"/>
          <w:sz w:val="24"/>
          <w:szCs w:val="24"/>
        </w:rPr>
        <w:t>palabras clave</w:t>
      </w:r>
      <w:r w:rsidRPr="007C18F5">
        <w:rPr>
          <w:rStyle w:val="Fuentedeprrafopredeter1"/>
          <w:i w:val="0"/>
          <w:sz w:val="24"/>
          <w:szCs w:val="24"/>
        </w:rPr>
        <w:t>. Ejemplos: Abandono, Sistemas de Educación, Prácticas, Políticas Educacionales, Docentes.</w:t>
      </w:r>
    </w:p>
    <w:p w:rsidR="00FB7173" w:rsidRPr="002A7736" w:rsidRDefault="00FB7173" w:rsidP="00565D70">
      <w:pPr>
        <w:rPr>
          <w:sz w:val="28"/>
          <w:lang w:val="pt-BR"/>
          <w:rPrChange w:id="0" w:author="Unknown">
            <w:rPr>
              <w:sz w:val="28"/>
            </w:rPr>
          </w:rPrChange>
        </w:rPr>
        <w:sectPr w:rsidR="00FB7173" w:rsidRPr="002A7736" w:rsidSect="00C50C95">
          <w:headerReference w:type="default" r:id="rId7"/>
          <w:pgSz w:w="11906" w:h="16838" w:code="9"/>
          <w:pgMar w:top="1701" w:right="1134" w:bottom="1134" w:left="1134" w:header="1134" w:footer="709" w:gutter="0"/>
          <w:cols w:space="708"/>
          <w:docGrid w:linePitch="360"/>
        </w:sectPr>
      </w:pPr>
    </w:p>
    <w:p w:rsidR="005368F1" w:rsidRPr="00615B0B" w:rsidRDefault="005368F1"/>
    <w:sectPr w:rsidR="005368F1" w:rsidRPr="00615B0B" w:rsidSect="006B3339">
      <w:type w:val="continuous"/>
      <w:pgSz w:w="11906" w:h="16838" w:code="9"/>
      <w:pgMar w:top="1701" w:right="1134" w:bottom="1134" w:left="1134" w:header="1134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0F" w:rsidRDefault="00FD450F" w:rsidP="00EC5E76">
      <w:pPr>
        <w:spacing w:before="0" w:after="0"/>
      </w:pPr>
      <w:r>
        <w:separator/>
      </w:r>
    </w:p>
  </w:endnote>
  <w:endnote w:type="continuationSeparator" w:id="0">
    <w:p w:rsidR="00FD450F" w:rsidRDefault="00FD450F" w:rsidP="00EC5E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0F" w:rsidRDefault="00FD450F" w:rsidP="00EC5E76">
      <w:pPr>
        <w:spacing w:before="0" w:after="0"/>
      </w:pPr>
      <w:r>
        <w:separator/>
      </w:r>
    </w:p>
  </w:footnote>
  <w:footnote w:type="continuationSeparator" w:id="0">
    <w:p w:rsidR="00FD450F" w:rsidRDefault="00FD450F" w:rsidP="00EC5E7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95" w:rsidRDefault="00DA6553" w:rsidP="00EC5E76">
    <w:pPr>
      <w:spacing w:before="0" w:after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  <w:lang w:val="es-ES_tradnl" w:eastAsia="pt-BR"/>
      </w:rPr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3155950</wp:posOffset>
          </wp:positionH>
          <wp:positionV relativeFrom="paragraph">
            <wp:posOffset>-320675</wp:posOffset>
          </wp:positionV>
          <wp:extent cx="828675" cy="591820"/>
          <wp:effectExtent l="19050" t="0" r="9525" b="0"/>
          <wp:wrapSquare wrapText="bothSides"/>
          <wp:docPr id="1" name="Imagen 1" descr="E:\ALFA-GUIA_B\10_Logos_Portadas_Plantillas_Etiquetas\LOGOS\logo_gui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LFA-GUIA_B\10_Logos_Portadas_Plantillas_Etiquetas\LOGOS\logo_gui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ins w:id="1" w:author="Administrator" w:date="2012-05-31T16:23:00Z">
      <w:r w:rsidR="00FD450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-310515</wp:posOffset>
            </wp:positionV>
            <wp:extent cx="409575" cy="581025"/>
            <wp:effectExtent l="19050" t="0" r="9525" b="0"/>
            <wp:wrapSquare wrapText="bothSides"/>
            <wp:docPr id="9" name="rg_hi" descr="http://t2.gstatic.com/images?q=tbn:ANd9GcRe-3DT6BA7VcVIG6swQfsC7md_Ih6eSKRJWD07UeG27Utoj_fC">
              <a:hlinkClick xmlns:a="http://schemas.openxmlformats.org/drawingml/2006/main" r:id="rId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e-3DT6BA7VcVIG6swQfsC7md_Ih6eSKRJWD07UeG27Utoj_fC">
                      <a:hlinkClick r:id="rId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ins>
    <w:r w:rsidR="00B8385A" w:rsidRPr="00B8385A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val="pt-BR" w:eastAsia="pt-BR"/>
      </w:rPr>
      <w:pict>
        <v:rect id="_x0000_s2049" style="position:absolute;left:0;text-align:left;margin-left:228.25pt;margin-top:-28.85pt;width:239.25pt;height:55.85pt;z-index:251662336;mso-position-horizontal-relative:text;mso-position-vertical-relative:text" strokecolor="white [3212]"/>
      </w:pict>
    </w:r>
    <w:r w:rsidR="00B13BDE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5415915</wp:posOffset>
          </wp:positionH>
          <wp:positionV relativeFrom="paragraph">
            <wp:posOffset>-353060</wp:posOffset>
          </wp:positionV>
          <wp:extent cx="309245" cy="591820"/>
          <wp:effectExtent l="19050" t="0" r="0" b="0"/>
          <wp:wrapSquare wrapText="bothSides"/>
          <wp:docPr id="10" name="Imagem 1" descr="PUC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UCRS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33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2428240</wp:posOffset>
          </wp:positionH>
          <wp:positionV relativeFrom="paragraph">
            <wp:posOffset>-456565</wp:posOffset>
          </wp:positionV>
          <wp:extent cx="3691255" cy="875665"/>
          <wp:effectExtent l="19050" t="0" r="444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25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333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-456565</wp:posOffset>
          </wp:positionV>
          <wp:extent cx="2459355" cy="875665"/>
          <wp:effectExtent l="19050" t="0" r="0" b="0"/>
          <wp:wrapSquare wrapText="bothSides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0C95" w:rsidRDefault="00C50C95" w:rsidP="00EC5E76">
    <w:pPr>
      <w:spacing w:before="0" w:after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  <w:lang w:val="es-ES_tradnl" w:eastAsia="pt-BR"/>
      </w:rPr>
    </w:pPr>
  </w:p>
  <w:p w:rsidR="00C50C95" w:rsidRDefault="00C50C95" w:rsidP="00EC5E76">
    <w:pPr>
      <w:spacing w:before="0" w:after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  <w:lang w:val="es-ES_tradnl" w:eastAsia="pt-BR"/>
      </w:rPr>
    </w:pPr>
  </w:p>
  <w:p w:rsidR="00C50C95" w:rsidRDefault="00C50C95" w:rsidP="00EC5E76">
    <w:pPr>
      <w:spacing w:before="0" w:after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  <w:lang w:val="es-ES_tradnl" w:eastAsia="pt-BR"/>
      </w:rPr>
    </w:pPr>
  </w:p>
  <w:p w:rsidR="00C50C95" w:rsidRPr="00EC5E76" w:rsidRDefault="00C50C95">
    <w:pPr>
      <w:pStyle w:val="Capalera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E76"/>
    <w:rsid w:val="00044566"/>
    <w:rsid w:val="00071DF3"/>
    <w:rsid w:val="0008204C"/>
    <w:rsid w:val="000C755C"/>
    <w:rsid w:val="001D7805"/>
    <w:rsid w:val="00203470"/>
    <w:rsid w:val="0020653A"/>
    <w:rsid w:val="0026408C"/>
    <w:rsid w:val="002829B5"/>
    <w:rsid w:val="002A10AE"/>
    <w:rsid w:val="002A7736"/>
    <w:rsid w:val="002F393A"/>
    <w:rsid w:val="0033517A"/>
    <w:rsid w:val="0040441F"/>
    <w:rsid w:val="00410283"/>
    <w:rsid w:val="005368F1"/>
    <w:rsid w:val="00565D70"/>
    <w:rsid w:val="00585AD6"/>
    <w:rsid w:val="005B6A69"/>
    <w:rsid w:val="00606955"/>
    <w:rsid w:val="00615B0B"/>
    <w:rsid w:val="00675EA0"/>
    <w:rsid w:val="0068132E"/>
    <w:rsid w:val="006B3339"/>
    <w:rsid w:val="00705B52"/>
    <w:rsid w:val="007126FC"/>
    <w:rsid w:val="00712884"/>
    <w:rsid w:val="007D1445"/>
    <w:rsid w:val="00881C07"/>
    <w:rsid w:val="008D54B6"/>
    <w:rsid w:val="008E1495"/>
    <w:rsid w:val="008E7A2B"/>
    <w:rsid w:val="00924E19"/>
    <w:rsid w:val="00A52E05"/>
    <w:rsid w:val="00A8556A"/>
    <w:rsid w:val="00AF2931"/>
    <w:rsid w:val="00B046AD"/>
    <w:rsid w:val="00B13BDE"/>
    <w:rsid w:val="00B27F5E"/>
    <w:rsid w:val="00B726BD"/>
    <w:rsid w:val="00B8385A"/>
    <w:rsid w:val="00BA7B0C"/>
    <w:rsid w:val="00C22443"/>
    <w:rsid w:val="00C50C95"/>
    <w:rsid w:val="00D15A26"/>
    <w:rsid w:val="00D57F79"/>
    <w:rsid w:val="00D77DD5"/>
    <w:rsid w:val="00DA085C"/>
    <w:rsid w:val="00DA6553"/>
    <w:rsid w:val="00DF62A9"/>
    <w:rsid w:val="00E47DE8"/>
    <w:rsid w:val="00E649A4"/>
    <w:rsid w:val="00EC0A48"/>
    <w:rsid w:val="00EC5E76"/>
    <w:rsid w:val="00EC7EDB"/>
    <w:rsid w:val="00ED0088"/>
    <w:rsid w:val="00ED7569"/>
    <w:rsid w:val="00F76B85"/>
    <w:rsid w:val="00FB7173"/>
    <w:rsid w:val="00FC149C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5E76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ol1">
    <w:name w:val="heading 1"/>
    <w:basedOn w:val="Normal"/>
    <w:next w:val="Normal"/>
    <w:link w:val="Ttol1Car"/>
    <w:rsid w:val="00EC5E76"/>
    <w:pPr>
      <w:keepNext/>
      <w:spacing w:before="0" w:after="0"/>
      <w:jc w:val="center"/>
      <w:outlineLvl w:val="0"/>
    </w:pPr>
    <w:rPr>
      <w:kern w:val="3"/>
      <w:sz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615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615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EC5E76"/>
    <w:rPr>
      <w:rFonts w:ascii="Times New Roman" w:eastAsia="Times New Roman" w:hAnsi="Times New Roman" w:cs="Times New Roman"/>
      <w:kern w:val="3"/>
      <w:sz w:val="32"/>
      <w:szCs w:val="20"/>
      <w:lang w:val="es-ES" w:eastAsia="es-ES"/>
    </w:rPr>
  </w:style>
  <w:style w:type="character" w:customStyle="1" w:styleId="Fuentedeprrafopredeter1">
    <w:name w:val="Fuente de párrafo predeter.1"/>
    <w:rsid w:val="00EC5E76"/>
  </w:style>
  <w:style w:type="paragraph" w:customStyle="1" w:styleId="Autor">
    <w:name w:val="Autor"/>
    <w:basedOn w:val="Normal"/>
    <w:next w:val="Normal"/>
    <w:rsid w:val="00EC5E76"/>
    <w:pPr>
      <w:spacing w:before="0" w:after="0"/>
      <w:jc w:val="center"/>
    </w:pPr>
  </w:style>
  <w:style w:type="paragraph" w:customStyle="1" w:styleId="Abstract">
    <w:name w:val="Abstract"/>
    <w:basedOn w:val="Normal"/>
    <w:next w:val="Normal"/>
    <w:rsid w:val="00EC5E76"/>
    <w:pPr>
      <w:spacing w:before="400" w:after="480"/>
      <w:ind w:left="397" w:right="397"/>
    </w:pPr>
    <w:rPr>
      <w:i/>
    </w:rPr>
  </w:style>
  <w:style w:type="paragraph" w:customStyle="1" w:styleId="Textosinformato1">
    <w:name w:val="Texto sin formato1"/>
    <w:basedOn w:val="Normal"/>
    <w:rsid w:val="00EC5E76"/>
    <w:rPr>
      <w:rFonts w:ascii="Courier New" w:hAnsi="Courier New"/>
    </w:rPr>
  </w:style>
  <w:style w:type="paragraph" w:styleId="Capalera">
    <w:name w:val="header"/>
    <w:basedOn w:val="Normal"/>
    <w:link w:val="CapaleraCar"/>
    <w:uiPriority w:val="99"/>
    <w:unhideWhenUsed/>
    <w:rsid w:val="00EC5E76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C5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EC5E76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EC5E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5E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5E7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61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615B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  <w:style w:type="character" w:customStyle="1" w:styleId="Hipervnculo1">
    <w:name w:val="Hipervínculo1"/>
    <w:basedOn w:val="Fuentedeprrafopredeter1"/>
    <w:rsid w:val="00615B0B"/>
    <w:rPr>
      <w:color w:val="0000FF"/>
      <w:u w:val="single"/>
    </w:rPr>
  </w:style>
  <w:style w:type="character" w:customStyle="1" w:styleId="hps">
    <w:name w:val="hps"/>
    <w:basedOn w:val="Tipusdelletraperdefectedelpargraf"/>
    <w:rsid w:val="00D57F79"/>
  </w:style>
  <w:style w:type="character" w:styleId="Refernciadecomentari">
    <w:name w:val="annotation reference"/>
    <w:basedOn w:val="Tipusdelletraperdefectedelpargraf"/>
    <w:uiPriority w:val="99"/>
    <w:semiHidden/>
    <w:unhideWhenUsed/>
    <w:rsid w:val="00EC7ED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C7EDB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C7ED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C7ED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C7E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736"/>
    <w:pPr>
      <w:suppressAutoHyphens w:val="0"/>
      <w:autoSpaceDN/>
      <w:spacing w:before="0" w:after="0"/>
      <w:jc w:val="left"/>
      <w:textAlignment w:val="auto"/>
    </w:pPr>
    <w:rPr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67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502">
              <w:marLeft w:val="0"/>
              <w:marRight w:val="0"/>
              <w:marTop w:val="0"/>
              <w:marBottom w:val="0"/>
              <w:divBdr>
                <w:top w:val="single" w:sz="6" w:space="8" w:color="919B9C"/>
                <w:left w:val="single" w:sz="6" w:space="8" w:color="919B9C"/>
                <w:bottom w:val="single" w:sz="6" w:space="8" w:color="919B9C"/>
                <w:right w:val="single" w:sz="6" w:space="8" w:color="919B9C"/>
              </w:divBdr>
              <w:divsChild>
                <w:div w:id="2046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183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9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br/imgres?q=alfa+III&amp;hl=pt-BR&amp;biw=1024&amp;bih=470&amp;gbv=2&amp;tbm=isch&amp;tbnid=vh--s9GiHc_NwM:&amp;imgrefurl=http://www2.ula.ve/diori/index.php?option=com_content&amp;task=view&amp;id=185&amp;Itemid=0&amp;docid=OMQDZaS_3IRCmM&amp;imgurl=http://www2.ula.ve/diori/images/stories/image003.jpg&amp;w=779&amp;h=1015&amp;ei=Drt1T9ycCI-btwed6ND0Dg&amp;zoom=1&amp;iact=hc&amp;vpx=266&amp;vpy=83&amp;dur=953&amp;hovh=256&amp;hovw=197&amp;tx=139&amp;ty=205&amp;sig=100438672265622992483&amp;page=1&amp;tbnh=134&amp;tbnw=103&amp;start=0&amp;ndsp=12&amp;ved=1t:429,r:1,s: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4051-DA9C-4501-803D-D83A6BEE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PUCRS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GTIT</dc:creator>
  <cp:lastModifiedBy>Renovi</cp:lastModifiedBy>
  <cp:revision>2</cp:revision>
  <dcterms:created xsi:type="dcterms:W3CDTF">2012-07-13T07:29:00Z</dcterms:created>
  <dcterms:modified xsi:type="dcterms:W3CDTF">2012-07-13T07:29:00Z</dcterms:modified>
</cp:coreProperties>
</file>